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43B6EF" w14:textId="77777777" w:rsidR="0045498E" w:rsidRDefault="0045498E" w:rsidP="004549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Hlk109304021"/>
      <w:r>
        <w:rPr>
          <w:rFonts w:ascii="TH SarabunIT๙" w:hAnsi="TH SarabunIT๙" w:cs="TH SarabunIT๙"/>
          <w:b/>
          <w:bCs/>
          <w:sz w:val="36"/>
          <w:szCs w:val="36"/>
          <w:cs/>
        </w:rPr>
        <w:t>แบบตอบรับเข้าร่วมการประชุม</w:t>
      </w:r>
      <w:bookmarkStart w:id="1" w:name="_GoBack"/>
      <w:bookmarkEnd w:id="1"/>
    </w:p>
    <w:p w14:paraId="12CDF0AE" w14:textId="77777777" w:rsidR="0045498E" w:rsidRDefault="0045498E" w:rsidP="004549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คณะอนุกรรมการการประเมินสิ่งแวดล้อมระดับยุทธศาสตร์ ครั้งที่ 1/๒๕๖5</w:t>
      </w:r>
    </w:p>
    <w:p w14:paraId="0196EE73" w14:textId="77777777" w:rsidR="0045498E" w:rsidRDefault="0045498E" w:rsidP="0045498E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วัน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พฤหัสบดี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ที่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4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สิงหาคม ๒๕๖5 เวลา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14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.30 –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16.30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น.</w:t>
      </w:r>
    </w:p>
    <w:p w14:paraId="16465DD7" w14:textId="77777777" w:rsidR="0045498E" w:rsidRDefault="0045498E" w:rsidP="0045498E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07E7C">
        <w:rPr>
          <w:rFonts w:ascii="TH SarabunIT๙" w:hAnsi="TH SarabunIT๙" w:cs="TH SarabunIT๙"/>
          <w:b/>
          <w:bCs/>
          <w:sz w:val="36"/>
          <w:szCs w:val="36"/>
          <w:cs/>
        </w:rPr>
        <w:t>ณ ห้องประชุมเดช สนิทวงศ์ อาคาร 1 ชั้น 3</w:t>
      </w:r>
      <w:r w:rsidRPr="00A07E7C">
        <w:rPr>
          <w:rFonts w:ascii="TH SarabunIT๙" w:hAnsi="TH SarabunIT๙" w:cs="TH SarabunIT๙"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สำนักงานสภาพัฒนาการเศรษฐกิจและสังคมแห่งชาติ</w:t>
      </w:r>
    </w:p>
    <w:p w14:paraId="248AAD17" w14:textId="77777777" w:rsidR="0045498E" w:rsidRDefault="0045498E" w:rsidP="0045498E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และด้วยระบบการประชุมทางไกลผ่านสื่ออิเล็กทรอนิกส์ (</w:t>
      </w:r>
      <w:r>
        <w:rPr>
          <w:rFonts w:ascii="TH SarabunIT๙" w:hAnsi="TH SarabunIT๙" w:cs="TH SarabunIT๙"/>
          <w:b/>
          <w:bCs/>
          <w:sz w:val="36"/>
          <w:szCs w:val="36"/>
        </w:rPr>
        <w:t>Zoom Meeting)</w:t>
      </w:r>
    </w:p>
    <w:bookmarkEnd w:id="0"/>
    <w:p w14:paraId="771F223B" w14:textId="77777777" w:rsidR="0026299D" w:rsidRPr="00B20AFE" w:rsidRDefault="0026299D" w:rsidP="00267DF7">
      <w:pPr>
        <w:spacing w:after="0" w:line="34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20AFE"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</w:t>
      </w:r>
    </w:p>
    <w:p w14:paraId="007135F3" w14:textId="77777777" w:rsidR="0026299D" w:rsidRPr="00EA1AEF" w:rsidDel="001F49B0" w:rsidRDefault="001F49B0" w:rsidP="00B51155">
      <w:pPr>
        <w:tabs>
          <w:tab w:val="left" w:pos="1134"/>
        </w:tabs>
        <w:spacing w:after="0" w:line="340" w:lineRule="exact"/>
        <w:jc w:val="thaiDistribute"/>
        <w:rPr>
          <w:del w:id="2" w:author="Nattarika Kongjan" w:date="2022-07-21T17:16:00Z"/>
          <w:rFonts w:ascii="TH SarabunIT๙" w:hAnsi="TH SarabunIT๙" w:cs="TH SarabunIT๙"/>
          <w:b/>
          <w:bCs/>
          <w:sz w:val="32"/>
          <w:szCs w:val="32"/>
          <w:u w:val="single"/>
        </w:rPr>
      </w:pPr>
      <w:ins w:id="3" w:author="Nattarika Kongjan" w:date="2022-07-21T17:16:00Z">
        <w:r>
          <w:rPr>
            <w:rFonts w:ascii="TH SarabunIT๙" w:hAnsi="TH SarabunIT๙" w:cs="TH SarabunIT๙"/>
            <w:b/>
            <w:bCs/>
            <w:sz w:val="32"/>
            <w:szCs w:val="32"/>
            <w:u w:val="single"/>
            <w:cs/>
          </w:rPr>
          <w:t>อนุกรรมการ</w:t>
        </w:r>
      </w:ins>
      <w:del w:id="4" w:author="Nattarika Kongjan" w:date="2022-07-21T17:16:00Z">
        <w:r w:rsidR="0026299D" w:rsidRPr="00EA1AEF" w:rsidDel="001F49B0">
          <w:rPr>
            <w:rFonts w:ascii="TH SarabunIT๙" w:hAnsi="TH SarabunIT๙" w:cs="TH SarabunIT๙" w:hint="cs"/>
            <w:b/>
            <w:bCs/>
            <w:sz w:val="32"/>
            <w:szCs w:val="32"/>
            <w:u w:val="single"/>
            <w:cs/>
          </w:rPr>
          <w:delText>กรรมการ</w:delText>
        </w:r>
      </w:del>
    </w:p>
    <w:p w14:paraId="122F5491" w14:textId="77777777" w:rsidR="0026299D" w:rsidRDefault="0026299D" w:rsidP="005D5CC8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B24D0B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</w:t>
      </w:r>
      <w:r w:rsidRPr="00B24D0B">
        <w:rPr>
          <w:rFonts w:ascii="TH SarabunIT๙" w:hAnsi="TH SarabunIT๙" w:cs="TH SarabunIT๙"/>
          <w:b/>
          <w:bCs/>
          <w:sz w:val="24"/>
          <w:szCs w:val="32"/>
        </w:rPr>
        <w:t>-</w:t>
      </w:r>
      <w:r w:rsidRPr="007045C5">
        <w:rPr>
          <w:rFonts w:ascii="TH SarabunIT๙" w:hAnsi="TH SarabunIT๙" w:cs="TH SarabunIT๙" w:hint="cs"/>
          <w:b/>
          <w:bCs/>
          <w:sz w:val="24"/>
          <w:szCs w:val="32"/>
          <w:cs/>
          <w:rPrChange w:id="5" w:author="Nattarika Kongjan" w:date="2022-07-26T09:24:00Z">
            <w:rPr>
              <w:rFonts w:ascii="TH SarabunIT๙" w:hAnsi="TH SarabunIT๙" w:cs="TH SarabunIT๙" w:hint="cs"/>
              <w:b/>
              <w:bCs/>
              <w:sz w:val="24"/>
              <w:szCs w:val="32"/>
              <w:cs/>
            </w:rPr>
          </w:rPrChange>
        </w:rPr>
        <w:t>สกุล</w:t>
      </w:r>
      <w:r w:rsidRPr="007045C5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  <w:rPrChange w:id="6" w:author="Nattarika Kongjan" w:date="2022-07-26T09:24:00Z">
            <w:rPr>
              <w:rFonts w:ascii="TH SarabunIT๙" w:hAnsi="TH SarabunIT๙" w:cs="TH SarabunIT๙" w:hint="cs"/>
              <w:b/>
              <w:bCs/>
              <w:sz w:val="24"/>
              <w:szCs w:val="32"/>
              <w:u w:val="dotted"/>
              <w:cs/>
            </w:rPr>
          </w:rPrChange>
        </w:rPr>
        <w:t xml:space="preserve">  </w:t>
      </w:r>
      <w:r w:rsidRPr="007045C5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  <w:rPrChange w:id="7" w:author="Nattarika Kongjan" w:date="2022-07-26T09:24:00Z">
            <w:rPr>
              <w:rFonts w:ascii="TH SarabunIT๙" w:hAnsi="TH SarabunIT๙" w:cs="TH SarabunIT๙" w:hint="cs"/>
              <w:sz w:val="24"/>
              <w:szCs w:val="32"/>
              <w:u w:val="dotted"/>
              <w:cs/>
            </w:rPr>
          </w:rPrChange>
        </w:rPr>
        <w:t xml:space="preserve"> </w:t>
      </w:r>
      <w:ins w:id="8" w:author="Nattarika Kongjan" w:date="2022-07-26T09:23:00Z">
        <w:r w:rsidR="007045C5" w:rsidRPr="007045C5">
          <w:rPr>
            <w:rFonts w:ascii="TH SarabunIT๙" w:hAnsi="TH SarabunIT๙" w:cs="TH SarabunIT๙" w:hint="cs"/>
            <w:b/>
            <w:bCs/>
            <w:sz w:val="24"/>
            <w:szCs w:val="32"/>
            <w:u w:val="dotted"/>
            <w:cs/>
            <w:rPrChange w:id="9" w:author="Nattarika Kongjan" w:date="2022-07-26T09:24:00Z">
              <w:rPr>
                <w:rFonts w:ascii="TH SarabunIT๙" w:hAnsi="TH SarabunIT๙" w:cs="TH SarabunIT๙" w:hint="cs"/>
                <w:sz w:val="24"/>
                <w:szCs w:val="32"/>
                <w:u w:val="dotted"/>
                <w:cs/>
              </w:rPr>
            </w:rPrChange>
          </w:rPr>
          <w:t>นายสนิท อักษรแก้ว</w:t>
        </w:r>
      </w:ins>
      <w:del w:id="10" w:author="Napadon Lerlwilai" w:date="2022-07-25T09:21:00Z">
        <w:r w:rsidRPr="004A47A4" w:rsidDel="006B1BE6">
          <w:rPr>
            <w:rFonts w:ascii="TH SarabunIT๙" w:hAnsi="TH SarabunIT๙" w:cs="TH SarabunIT๙"/>
            <w:b/>
            <w:bCs/>
            <w:noProof/>
            <w:sz w:val="32"/>
            <w:szCs w:val="32"/>
            <w:u w:val="dotted"/>
            <w:cs/>
          </w:rPr>
          <w:delText>นายสนิท อักษรแก้ว</w:delText>
        </w:r>
      </w:del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5D5CC8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</w:p>
    <w:p w14:paraId="3CCBF560" w14:textId="77777777" w:rsidR="0026299D" w:rsidRPr="00F60CA6" w:rsidRDefault="0026299D" w:rsidP="00B87224">
      <w:pPr>
        <w:tabs>
          <w:tab w:val="left" w:pos="6663"/>
          <w:tab w:val="right" w:pos="9781"/>
        </w:tabs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0CA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F60CA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F60CA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60CA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ใน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ฐานะ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ins w:id="11" w:author="Nattarika Kongjan" w:date="2022-07-26T09:24:00Z">
        <w:r w:rsidR="007045C5">
          <w:rPr>
            <w:rFonts w:ascii="TH SarabunIT๙" w:hAnsi="TH SarabunIT๙" w:cs="TH SarabunIT๙" w:hint="cs"/>
            <w:b/>
            <w:bCs/>
            <w:sz w:val="32"/>
            <w:szCs w:val="32"/>
            <w:u w:val="dotted"/>
            <w:cs/>
          </w:rPr>
          <w:t>อนุกรรมการ</w:t>
        </w:r>
      </w:ins>
      <w:del w:id="12" w:author="Napadon Lerlwilai" w:date="2022-07-25T09:21:00Z">
        <w:r w:rsidDel="006B1BE6">
          <w:rPr>
            <w:rFonts w:ascii="TH SarabunIT๙" w:hAnsi="TH SarabunIT๙" w:cs="TH SarabunIT๙" w:hint="cs"/>
            <w:b/>
            <w:bCs/>
            <w:sz w:val="32"/>
            <w:szCs w:val="32"/>
            <w:u w:val="dotted"/>
            <w:cs/>
          </w:rPr>
          <w:delText>อนุ</w:delText>
        </w:r>
        <w:r w:rsidRPr="00F60CA6" w:rsidDel="006B1BE6">
          <w:rPr>
            <w:rFonts w:ascii="TH SarabunIT๙" w:hAnsi="TH SarabunIT๙" w:cs="TH SarabunIT๙" w:hint="cs"/>
            <w:b/>
            <w:bCs/>
            <w:sz w:val="32"/>
            <w:szCs w:val="32"/>
            <w:u w:val="dotted"/>
            <w:cs/>
          </w:rPr>
          <w:delText>กรรมการ</w:delText>
        </w:r>
      </w:del>
      <w:r w:rsidRPr="00F60CA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60CA6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14:paraId="779139C7" w14:textId="77777777" w:rsidR="006E3078" w:rsidRDefault="006E3078" w:rsidP="006E3078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rFonts w:ascii="TH SarabunIT๙" w:hAnsi="TH SarabunIT๙" w:cs="TH SarabunIT๙"/>
          <w:sz w:val="24"/>
          <w:szCs w:val="32"/>
        </w:rPr>
      </w:pPr>
      <w:r w:rsidRPr="0023442F">
        <w:rPr>
          <w:rFonts w:ascii="TH SarabunIT๙" w:hAnsi="TH SarabunIT๙" w:cs="TH SarabunIT๙" w:hint="cs"/>
          <w:b/>
          <w:bCs/>
          <w:sz w:val="24"/>
          <w:szCs w:val="32"/>
          <w:cs/>
        </w:rPr>
        <w:t>มือถือ</w:t>
      </w:r>
      <w:r w:rsidRPr="00F5367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23442F">
        <w:rPr>
          <w:rFonts w:ascii="TH SarabunIT๙" w:hAnsi="TH SarabunIT๙" w:cs="TH SarabunIT๙" w:hint="cs"/>
          <w:b/>
          <w:bCs/>
          <w:sz w:val="24"/>
          <w:szCs w:val="32"/>
          <w:cs/>
        </w:rPr>
        <w:t>โทรศัพท์</w:t>
      </w:r>
      <w:r w:rsidRPr="00F5367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23442F">
        <w:rPr>
          <w:rFonts w:ascii="TH SarabunIT๙" w:hAnsi="TH SarabunIT๙" w:cs="TH SarabunIT๙" w:hint="cs"/>
          <w:b/>
          <w:bCs/>
          <w:sz w:val="24"/>
          <w:szCs w:val="32"/>
          <w:cs/>
        </w:rPr>
        <w:t>โทรสาร</w:t>
      </w:r>
      <w:r w:rsidRPr="00F5367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F5367F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</w:p>
    <w:p w14:paraId="19627DFB" w14:textId="77777777" w:rsidR="006E3078" w:rsidRDefault="006E3078" w:rsidP="006E3078">
      <w:pPr>
        <w:tabs>
          <w:tab w:val="left" w:pos="1134"/>
          <w:tab w:val="left" w:pos="1701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Pr="000D71CB">
        <w:rPr>
          <w:rFonts w:ascii="TH SarabunIT๙" w:hAnsi="TH SarabunIT๙" w:cs="TH SarabunIT๙"/>
          <w:sz w:val="36"/>
          <w:szCs w:val="36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สามารถเข้าร่วมประชุมได้ โดยมีความประสงค์</w:t>
      </w:r>
    </w:p>
    <w:p w14:paraId="7287D53B" w14:textId="77777777" w:rsidR="006E3078" w:rsidRDefault="006E3078" w:rsidP="006E3078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A0CE9">
        <w:rPr>
          <w:rFonts w:ascii="TH SarabunIT๙" w:hAnsi="TH SarabunIT๙" w:cs="TH SarabunIT๙"/>
          <w:sz w:val="32"/>
          <w:szCs w:val="32"/>
          <w:cs/>
        </w:rPr>
        <w:t xml:space="preserve">เข้าร่วมประชุม </w:t>
      </w:r>
      <w:bookmarkStart w:id="13" w:name="_Hlk109304050"/>
      <w:r w:rsidR="0045498E" w:rsidRPr="00BE2A90">
        <w:rPr>
          <w:rFonts w:ascii="TH SarabunIT๙" w:hAnsi="TH SarabunIT๙" w:cs="TH SarabunIT๙"/>
          <w:sz w:val="32"/>
          <w:szCs w:val="32"/>
          <w:cs/>
        </w:rPr>
        <w:t>ณ ห้องประชุม</w:t>
      </w:r>
      <w:r w:rsidR="0045498E">
        <w:rPr>
          <w:rFonts w:ascii="TH SarabunIT๙" w:hAnsi="TH SarabunIT๙" w:cs="TH SarabunIT๙" w:hint="cs"/>
          <w:sz w:val="32"/>
          <w:szCs w:val="32"/>
          <w:cs/>
        </w:rPr>
        <w:t>เดช สนิทวงศ์</w:t>
      </w:r>
      <w:r w:rsidR="0045498E" w:rsidRPr="00BE2A90">
        <w:rPr>
          <w:rFonts w:ascii="TH SarabunIT๙" w:hAnsi="TH SarabunIT๙" w:cs="TH SarabunIT๙"/>
          <w:sz w:val="32"/>
          <w:szCs w:val="32"/>
          <w:cs/>
        </w:rPr>
        <w:t xml:space="preserve"> อาคาร </w:t>
      </w:r>
      <w:r w:rsidR="0045498E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5498E" w:rsidRPr="00BE2A90">
        <w:rPr>
          <w:rFonts w:ascii="TH SarabunIT๙" w:hAnsi="TH SarabunIT๙" w:cs="TH SarabunIT๙"/>
          <w:sz w:val="32"/>
          <w:szCs w:val="32"/>
          <w:cs/>
        </w:rPr>
        <w:t xml:space="preserve"> ชั้น </w:t>
      </w:r>
      <w:r w:rsidR="0045498E">
        <w:rPr>
          <w:rFonts w:ascii="TH SarabunIT๙" w:hAnsi="TH SarabunIT๙" w:cs="TH SarabunIT๙" w:hint="cs"/>
          <w:sz w:val="32"/>
          <w:szCs w:val="32"/>
          <w:cs/>
        </w:rPr>
        <w:t>3</w:t>
      </w:r>
      <w:r w:rsidR="0045498E" w:rsidRPr="00BE2A9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5498E" w:rsidRPr="00BA0CE9">
        <w:rPr>
          <w:rFonts w:ascii="TH SarabunIT๙" w:hAnsi="TH SarabunIT๙" w:cs="TH SarabunIT๙"/>
          <w:sz w:val="32"/>
          <w:szCs w:val="32"/>
          <w:cs/>
        </w:rPr>
        <w:t>สศช.</w:t>
      </w:r>
      <w:bookmarkEnd w:id="13"/>
    </w:p>
    <w:p w14:paraId="600C2A79" w14:textId="77777777" w:rsidR="006E3078" w:rsidRDefault="006E3078" w:rsidP="006E3078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Pr="00BA0CE9">
        <w:rPr>
          <w:rFonts w:ascii="TH SarabunIT๙" w:hAnsi="TH SarabunIT๙" w:cs="TH SarabunIT๙"/>
          <w:sz w:val="32"/>
          <w:szCs w:val="32"/>
          <w:cs/>
        </w:rPr>
        <w:t>ประชุมทางไกลผ่านสื่ออิเล็กทรอนิกส์ (</w:t>
      </w:r>
      <w:r w:rsidRPr="00BA0CE9">
        <w:rPr>
          <w:rFonts w:ascii="TH SarabunIT๙" w:hAnsi="TH SarabunIT๙" w:cs="TH SarabunIT๙"/>
          <w:sz w:val="32"/>
          <w:szCs w:val="32"/>
        </w:rPr>
        <w:t>Zoom Meeting)</w:t>
      </w:r>
    </w:p>
    <w:p w14:paraId="4DC64F7B" w14:textId="77777777" w:rsidR="006E3078" w:rsidRDefault="006E3078" w:rsidP="006E3078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BE3EE43" w14:textId="77777777" w:rsidR="006E3078" w:rsidRDefault="006E3078" w:rsidP="006E3078">
      <w:pPr>
        <w:tabs>
          <w:tab w:val="left" w:pos="1350"/>
          <w:tab w:val="left" w:pos="6945"/>
        </w:tabs>
        <w:spacing w:before="120" w:after="120" w:line="240" w:lineRule="auto"/>
        <w:rPr>
          <w:rFonts w:ascii="TH SarabunIT๙" w:hAnsi="TH SarabunIT๙" w:cs="TH SarabunIT๙"/>
          <w:sz w:val="24"/>
          <w:szCs w:val="32"/>
        </w:rPr>
      </w:pPr>
      <w:r w:rsidRPr="000B4614">
        <w:rPr>
          <w:rFonts w:ascii="TH SarabunIT๙" w:hAnsi="TH SarabunIT๙" w:cs="TH SarabunIT๙" w:hint="cs"/>
          <w:sz w:val="24"/>
          <w:szCs w:val="32"/>
          <w:cs/>
        </w:rPr>
        <w:t>ฝ่ายเลขานุการจะโอนค่าตอบแทนเข้าบัญชี</w:t>
      </w:r>
    </w:p>
    <w:p w14:paraId="02384C3F" w14:textId="77777777" w:rsidR="006E3078" w:rsidRDefault="006E3078" w:rsidP="006E3078">
      <w:pPr>
        <w:tabs>
          <w:tab w:val="left" w:pos="1350"/>
          <w:tab w:val="left" w:pos="6945"/>
        </w:tabs>
        <w:spacing w:after="0" w:line="240" w:lineRule="auto"/>
        <w:rPr>
          <w:ins w:id="14" w:author="Napadon Lerlwilai" w:date="2022-07-25T09:20:00Z"/>
          <w:rFonts w:ascii="TH SarabunIT๙" w:hAnsi="TH SarabunIT๙" w:cs="TH SarabunIT๙"/>
          <w:sz w:val="24"/>
          <w:szCs w:val="32"/>
        </w:rPr>
      </w:pPr>
      <w:r w:rsidRPr="000B4614">
        <w:rPr>
          <w:rFonts w:ascii="TH SarabunIT๙" w:hAnsi="TH SarabunIT๙" w:cs="TH SarabunIT๙" w:hint="cs"/>
          <w:sz w:val="24"/>
          <w:szCs w:val="32"/>
          <w:cs/>
        </w:rPr>
        <w:t>ธนาคาร...............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.................................... สาขา....................................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....... เลขที่บัญชี..................................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</w:t>
      </w:r>
    </w:p>
    <w:p w14:paraId="44D1C070" w14:textId="77777777" w:rsidR="006B1BE6" w:rsidRPr="000B4614" w:rsidRDefault="006B1BE6" w:rsidP="006E3078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tbl>
      <w:tblPr>
        <w:tblStyle w:val="TableGrid"/>
        <w:tblpPr w:leftFromText="180" w:rightFromText="180" w:vertAnchor="text" w:horzAnchor="page" w:tblpX="5218" w:tblpY="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4519"/>
      </w:tblGrid>
      <w:tr w:rsidR="006B1BE6" w14:paraId="7BF46DEA" w14:textId="77777777" w:rsidTr="0074443E">
        <w:trPr>
          <w:ins w:id="15" w:author="Napadon Lerlwilai" w:date="2022-07-25T09:20:00Z"/>
        </w:trPr>
        <w:tc>
          <w:tcPr>
            <w:tcW w:w="1668" w:type="dxa"/>
          </w:tcPr>
          <w:p w14:paraId="3DD06155" w14:textId="77777777" w:rsidR="006B1BE6" w:rsidRPr="00114271" w:rsidRDefault="006B1BE6" w:rsidP="0074443E">
            <w:pPr>
              <w:tabs>
                <w:tab w:val="left" w:pos="6945"/>
              </w:tabs>
              <w:ind w:right="-111"/>
              <w:rPr>
                <w:ins w:id="16" w:author="Napadon Lerlwilai" w:date="2022-07-25T09:20:00Z"/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ins w:id="17" w:author="Napadon Lerlwilai" w:date="2022-07-25T09:20:00Z">
              <w:r w:rsidRPr="00114271">
                <w:rPr>
                  <w:rFonts w:ascii="TH SarabunIT๙" w:hAnsi="TH SarabunIT๙" w:cs="TH SarabunIT๙" w:hint="cs"/>
                  <w:b/>
                  <w:bCs/>
                  <w:sz w:val="24"/>
                  <w:szCs w:val="32"/>
                  <w:cs/>
                </w:rPr>
                <w:t>ลงชื่อผู้มอบหมาย</w:t>
              </w:r>
            </w:ins>
          </w:p>
        </w:tc>
        <w:tc>
          <w:tcPr>
            <w:tcW w:w="4394" w:type="dxa"/>
          </w:tcPr>
          <w:p w14:paraId="7E32BFC9" w14:textId="77777777" w:rsidR="006B1BE6" w:rsidRDefault="006B1BE6" w:rsidP="0074443E">
            <w:pPr>
              <w:tabs>
                <w:tab w:val="left" w:pos="6945"/>
              </w:tabs>
              <w:rPr>
                <w:ins w:id="18" w:author="Napadon Lerlwilai" w:date="2022-07-25T09:20:00Z"/>
                <w:rFonts w:ascii="TH SarabunIT๙" w:hAnsi="TH SarabunIT๙" w:cs="TH SarabunIT๙"/>
                <w:sz w:val="24"/>
                <w:szCs w:val="32"/>
              </w:rPr>
            </w:pPr>
            <w:ins w:id="19" w:author="Napadon Lerlwilai" w:date="2022-07-25T09:20:00Z">
              <w:r>
                <w:rPr>
                  <w:rFonts w:ascii="TH SarabunIT๙" w:hAnsi="TH SarabunIT๙" w:cs="TH SarabunIT๙" w:hint="cs"/>
                  <w:sz w:val="24"/>
                  <w:szCs w:val="32"/>
                  <w:cs/>
                </w:rPr>
                <w:t>...................................................................................</w:t>
              </w:r>
            </w:ins>
          </w:p>
        </w:tc>
      </w:tr>
      <w:tr w:rsidR="006B1BE6" w:rsidRPr="00114271" w14:paraId="4AE547B5" w14:textId="77777777" w:rsidTr="0074443E">
        <w:trPr>
          <w:ins w:id="20" w:author="Napadon Lerlwilai" w:date="2022-07-25T09:20:00Z"/>
        </w:trPr>
        <w:tc>
          <w:tcPr>
            <w:tcW w:w="1668" w:type="dxa"/>
          </w:tcPr>
          <w:p w14:paraId="6B29996D" w14:textId="77777777" w:rsidR="006B1BE6" w:rsidRDefault="006B1BE6" w:rsidP="0074443E">
            <w:pPr>
              <w:tabs>
                <w:tab w:val="left" w:pos="6945"/>
              </w:tabs>
              <w:ind w:right="-105"/>
              <w:rPr>
                <w:ins w:id="21" w:author="Napadon Lerlwilai" w:date="2022-07-25T09:20:00Z"/>
                <w:rFonts w:ascii="TH SarabunIT๙" w:hAnsi="TH SarabunIT๙" w:cs="TH SarabunIT๙"/>
                <w:sz w:val="24"/>
                <w:szCs w:val="32"/>
              </w:rPr>
            </w:pPr>
          </w:p>
        </w:tc>
        <w:tc>
          <w:tcPr>
            <w:tcW w:w="4394" w:type="dxa"/>
          </w:tcPr>
          <w:p w14:paraId="35EFC855" w14:textId="77777777" w:rsidR="006B1BE6" w:rsidRPr="00114271" w:rsidRDefault="006B1BE6" w:rsidP="0074443E">
            <w:pPr>
              <w:tabs>
                <w:tab w:val="left" w:pos="6945"/>
              </w:tabs>
              <w:jc w:val="center"/>
              <w:rPr>
                <w:ins w:id="22" w:author="Napadon Lerlwilai" w:date="2022-07-25T09:20:00Z"/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ins w:id="23" w:author="Napadon Lerlwilai" w:date="2022-07-25T09:20:00Z">
              <w:r>
                <w:rPr>
                  <w:rFonts w:ascii="TH SarabunIT๙" w:hAnsi="TH SarabunIT๙" w:cs="TH SarabunIT๙"/>
                  <w:b/>
                  <w:bCs/>
                  <w:sz w:val="30"/>
                  <w:szCs w:val="30"/>
                </w:rPr>
                <w:t>(</w:t>
              </w:r>
            </w:ins>
            <w:ins w:id="24" w:author="Napadon Lerlwilai" w:date="2022-07-25T09:21:00Z">
              <w:r w:rsidRPr="006B1BE6">
                <w:rPr>
                  <w:rFonts w:ascii="TH SarabunIT๙" w:hAnsi="TH SarabunIT๙" w:cs="TH SarabunIT๙"/>
                  <w:b/>
                  <w:bCs/>
                  <w:noProof/>
                  <w:sz w:val="30"/>
                  <w:szCs w:val="30"/>
                  <w:cs/>
                </w:rPr>
                <w:t>นายพิรุณ สัยยะสิทธิ์พานิช</w:t>
              </w:r>
            </w:ins>
            <w:ins w:id="25" w:author="Napadon Lerlwilai" w:date="2022-07-25T09:20:00Z">
              <w:r>
                <w:rPr>
                  <w:rFonts w:ascii="TH SarabunIT๙" w:hAnsi="TH SarabunIT๙" w:cs="TH SarabunIT๙"/>
                  <w:b/>
                  <w:bCs/>
                  <w:sz w:val="30"/>
                  <w:szCs w:val="30"/>
                </w:rPr>
                <w:t>)</w:t>
              </w:r>
            </w:ins>
          </w:p>
        </w:tc>
      </w:tr>
      <w:tr w:rsidR="006B1BE6" w:rsidRPr="005A5D2E" w14:paraId="4314CD87" w14:textId="77777777" w:rsidTr="0074443E">
        <w:trPr>
          <w:ins w:id="26" w:author="Napadon Lerlwilai" w:date="2022-07-25T09:20:00Z"/>
        </w:trPr>
        <w:tc>
          <w:tcPr>
            <w:tcW w:w="1668" w:type="dxa"/>
          </w:tcPr>
          <w:p w14:paraId="58FCDAFF" w14:textId="77777777" w:rsidR="006B1BE6" w:rsidRPr="00114271" w:rsidRDefault="006B1BE6" w:rsidP="0074443E">
            <w:pPr>
              <w:tabs>
                <w:tab w:val="left" w:pos="6945"/>
              </w:tabs>
              <w:ind w:right="-105"/>
              <w:jc w:val="right"/>
              <w:rPr>
                <w:ins w:id="27" w:author="Napadon Lerlwilai" w:date="2022-07-25T09:20:00Z"/>
                <w:rFonts w:ascii="TH SarabunIT๙" w:hAnsi="TH SarabunIT๙" w:cs="TH SarabunIT๙"/>
                <w:b/>
                <w:bCs/>
                <w:sz w:val="24"/>
                <w:szCs w:val="32"/>
              </w:rPr>
            </w:pPr>
            <w:ins w:id="28" w:author="Napadon Lerlwilai" w:date="2022-07-25T09:20:00Z">
              <w:r w:rsidRPr="00114271">
                <w:rPr>
                  <w:rFonts w:ascii="TH SarabunIT๙" w:hAnsi="TH SarabunIT๙" w:cs="TH SarabunIT๙" w:hint="cs"/>
                  <w:b/>
                  <w:bCs/>
                  <w:sz w:val="24"/>
                  <w:szCs w:val="32"/>
                  <w:cs/>
                </w:rPr>
                <w:t>ตำแหน่ง</w:t>
              </w:r>
            </w:ins>
          </w:p>
        </w:tc>
        <w:tc>
          <w:tcPr>
            <w:tcW w:w="4394" w:type="dxa"/>
          </w:tcPr>
          <w:p w14:paraId="776A4638" w14:textId="77777777" w:rsidR="006B1BE6" w:rsidRPr="005A5D2E" w:rsidRDefault="006B1BE6" w:rsidP="0074443E">
            <w:pPr>
              <w:tabs>
                <w:tab w:val="left" w:pos="6945"/>
              </w:tabs>
              <w:spacing w:before="60"/>
              <w:jc w:val="center"/>
              <w:rPr>
                <w:ins w:id="29" w:author="Napadon Lerlwilai" w:date="2022-07-25T09:20:00Z"/>
                <w:rFonts w:ascii="TH SarabunIT๙" w:hAnsi="TH SarabunIT๙" w:cs="TH SarabunIT๙"/>
                <w:b/>
                <w:bCs/>
                <w:sz w:val="28"/>
              </w:rPr>
            </w:pPr>
            <w:ins w:id="30" w:author="Napadon Lerlwilai" w:date="2022-07-25T09:21:00Z">
              <w:r w:rsidRPr="006B1BE6">
                <w:rPr>
                  <w:rFonts w:ascii="TH SarabunIT๙" w:hAnsi="TH SarabunIT๙" w:cs="TH SarabunIT๙"/>
                  <w:b/>
                  <w:bCs/>
                  <w:sz w:val="28"/>
                  <w:cs/>
                </w:rPr>
                <w:t>เลขาธิการสำนักงานนโยบายและแผนทรัพยากรธรรมชาติและสิ่งแวดล้อม</w:t>
              </w:r>
            </w:ins>
          </w:p>
        </w:tc>
      </w:tr>
    </w:tbl>
    <w:p w14:paraId="101D7F33" w14:textId="77777777" w:rsidR="006E3078" w:rsidRDefault="006E3078" w:rsidP="006E3078">
      <w:pPr>
        <w:tabs>
          <w:tab w:val="left" w:pos="284"/>
          <w:tab w:val="left" w:pos="4820"/>
          <w:tab w:val="left" w:pos="7088"/>
        </w:tabs>
        <w:spacing w:after="0" w:line="240" w:lineRule="auto"/>
        <w:rPr>
          <w:ins w:id="31" w:author="Napadon Lerlwilai" w:date="2022-07-25T09:21:00Z"/>
          <w:rFonts w:ascii="TH SarabunIT๙" w:hAnsi="TH SarabunIT๙" w:cs="TH SarabunIT๙"/>
          <w:sz w:val="24"/>
          <w:szCs w:val="32"/>
        </w:rPr>
      </w:pPr>
    </w:p>
    <w:p w14:paraId="56A5821F" w14:textId="77777777" w:rsidR="006B1BE6" w:rsidRDefault="006B1BE6" w:rsidP="006E3078">
      <w:pPr>
        <w:tabs>
          <w:tab w:val="left" w:pos="284"/>
          <w:tab w:val="left" w:pos="4820"/>
          <w:tab w:val="left" w:pos="7088"/>
        </w:tabs>
        <w:spacing w:after="0" w:line="240" w:lineRule="auto"/>
        <w:rPr>
          <w:ins w:id="32" w:author="Napadon Lerlwilai" w:date="2022-07-25T09:21:00Z"/>
          <w:rFonts w:ascii="TH SarabunIT๙" w:hAnsi="TH SarabunIT๙" w:cs="TH SarabunIT๙"/>
          <w:sz w:val="24"/>
          <w:szCs w:val="32"/>
        </w:rPr>
      </w:pPr>
    </w:p>
    <w:p w14:paraId="267DBAC0" w14:textId="77777777" w:rsidR="006B1BE6" w:rsidRDefault="006B1BE6" w:rsidP="006E3078">
      <w:pPr>
        <w:tabs>
          <w:tab w:val="left" w:pos="284"/>
          <w:tab w:val="left" w:pos="4820"/>
          <w:tab w:val="left" w:pos="7088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40722946" w14:textId="77777777" w:rsidR="006E3078" w:rsidRDefault="006E3078" w:rsidP="006E3078">
      <w:pPr>
        <w:tabs>
          <w:tab w:val="left" w:pos="284"/>
          <w:tab w:val="left" w:pos="4820"/>
          <w:tab w:val="left" w:pos="7088"/>
        </w:tabs>
        <w:spacing w:after="0" w:line="240" w:lineRule="auto"/>
        <w:rPr>
          <w:rFonts w:ascii="TH SarabunIT๙" w:hAnsi="TH SarabunIT๙" w:cs="TH SarabunIT๙"/>
          <w:b/>
          <w:bCs/>
          <w:spacing w:val="-12"/>
          <w:sz w:val="12"/>
          <w:szCs w:val="12"/>
        </w:rPr>
      </w:pPr>
    </w:p>
    <w:p w14:paraId="76A62DE1" w14:textId="77777777" w:rsidR="006E3078" w:rsidRDefault="006E3078" w:rsidP="006E3078">
      <w:pPr>
        <w:tabs>
          <w:tab w:val="left" w:pos="284"/>
          <w:tab w:val="left" w:pos="4820"/>
          <w:tab w:val="left" w:pos="7088"/>
        </w:tabs>
        <w:spacing w:after="0" w:line="240" w:lineRule="auto"/>
        <w:rPr>
          <w:ins w:id="33" w:author="Napadon Lerlwilai" w:date="2022-07-25T09:22:00Z"/>
          <w:rFonts w:ascii="TH SarabunIT๙" w:hAnsi="TH SarabunIT๙" w:cs="TH SarabunIT๙"/>
          <w:b/>
          <w:bCs/>
          <w:spacing w:val="-12"/>
          <w:sz w:val="12"/>
          <w:szCs w:val="12"/>
        </w:rPr>
      </w:pPr>
    </w:p>
    <w:p w14:paraId="603B0D91" w14:textId="77777777" w:rsidR="006B1BE6" w:rsidRDefault="006B1BE6" w:rsidP="006E3078">
      <w:pPr>
        <w:tabs>
          <w:tab w:val="left" w:pos="284"/>
          <w:tab w:val="left" w:pos="4820"/>
          <w:tab w:val="left" w:pos="7088"/>
        </w:tabs>
        <w:spacing w:after="0" w:line="240" w:lineRule="auto"/>
        <w:rPr>
          <w:ins w:id="34" w:author="Napadon Lerlwilai" w:date="2022-07-25T09:22:00Z"/>
          <w:rFonts w:ascii="TH SarabunIT๙" w:hAnsi="TH SarabunIT๙" w:cs="TH SarabunIT๙"/>
          <w:b/>
          <w:bCs/>
          <w:spacing w:val="-12"/>
          <w:sz w:val="12"/>
          <w:szCs w:val="12"/>
        </w:rPr>
      </w:pPr>
    </w:p>
    <w:p w14:paraId="54846531" w14:textId="77777777" w:rsidR="006B1BE6" w:rsidRDefault="006B1BE6" w:rsidP="006E3078">
      <w:pPr>
        <w:tabs>
          <w:tab w:val="left" w:pos="284"/>
          <w:tab w:val="left" w:pos="4820"/>
          <w:tab w:val="left" w:pos="7088"/>
        </w:tabs>
        <w:spacing w:after="0" w:line="240" w:lineRule="auto"/>
        <w:rPr>
          <w:ins w:id="35" w:author="Napadon Lerlwilai" w:date="2022-07-25T09:22:00Z"/>
          <w:rFonts w:ascii="TH SarabunIT๙" w:hAnsi="TH SarabunIT๙" w:cs="TH SarabunIT๙"/>
          <w:b/>
          <w:bCs/>
          <w:spacing w:val="-12"/>
          <w:sz w:val="12"/>
          <w:szCs w:val="12"/>
        </w:rPr>
      </w:pPr>
    </w:p>
    <w:p w14:paraId="762AE9C1" w14:textId="77777777" w:rsidR="006B1BE6" w:rsidRDefault="006B1BE6" w:rsidP="006E3078">
      <w:pPr>
        <w:tabs>
          <w:tab w:val="left" w:pos="284"/>
          <w:tab w:val="left" w:pos="4820"/>
          <w:tab w:val="left" w:pos="7088"/>
        </w:tabs>
        <w:spacing w:after="0" w:line="240" w:lineRule="auto"/>
        <w:rPr>
          <w:ins w:id="36" w:author="Napadon Lerlwilai" w:date="2022-07-25T09:22:00Z"/>
          <w:rFonts w:ascii="TH SarabunIT๙" w:hAnsi="TH SarabunIT๙" w:cs="TH SarabunIT๙"/>
          <w:b/>
          <w:bCs/>
          <w:spacing w:val="-12"/>
          <w:sz w:val="12"/>
          <w:szCs w:val="12"/>
        </w:rPr>
      </w:pPr>
    </w:p>
    <w:p w14:paraId="675692F6" w14:textId="77777777" w:rsidR="006B1BE6" w:rsidRDefault="006B1BE6" w:rsidP="006E3078">
      <w:pPr>
        <w:tabs>
          <w:tab w:val="left" w:pos="284"/>
          <w:tab w:val="left" w:pos="4820"/>
          <w:tab w:val="left" w:pos="7088"/>
        </w:tabs>
        <w:spacing w:after="0" w:line="240" w:lineRule="auto"/>
        <w:rPr>
          <w:ins w:id="37" w:author="Napadon Lerlwilai" w:date="2022-07-25T09:22:00Z"/>
          <w:rFonts w:ascii="TH SarabunIT๙" w:hAnsi="TH SarabunIT๙" w:cs="TH SarabunIT๙"/>
          <w:b/>
          <w:bCs/>
          <w:spacing w:val="-12"/>
          <w:sz w:val="12"/>
          <w:szCs w:val="12"/>
        </w:rPr>
      </w:pPr>
    </w:p>
    <w:p w14:paraId="7F50DF53" w14:textId="77777777" w:rsidR="006B1BE6" w:rsidRPr="001A407A" w:rsidRDefault="006B1BE6" w:rsidP="006E3078">
      <w:pPr>
        <w:tabs>
          <w:tab w:val="left" w:pos="284"/>
          <w:tab w:val="left" w:pos="4820"/>
          <w:tab w:val="left" w:pos="7088"/>
        </w:tabs>
        <w:spacing w:after="0" w:line="240" w:lineRule="auto"/>
        <w:rPr>
          <w:rFonts w:ascii="TH SarabunIT๙" w:hAnsi="TH SarabunIT๙" w:cs="TH SarabunIT๙"/>
          <w:b/>
          <w:bCs/>
          <w:spacing w:val="-12"/>
          <w:sz w:val="12"/>
          <w:szCs w:val="12"/>
        </w:rPr>
      </w:pPr>
    </w:p>
    <w:p w14:paraId="5C946BEF" w14:textId="77777777" w:rsidR="00756737" w:rsidRPr="00BF4011" w:rsidRDefault="00756737" w:rsidP="00756737">
      <w:pPr>
        <w:tabs>
          <w:tab w:val="left" w:pos="0"/>
          <w:tab w:val="left" w:pos="4820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โปรดส่งแบบตอบรับเข้าร่วมการประชุมทางไปรษณีย์อิเล็กทรอนิกส์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napadon@nesdc.go.th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หรือ ทางไลน์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กลุ่ม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ประสานงานการประชุมอนุ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</w:rPr>
        <w:t>SEA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bookmarkStart w:id="38" w:name="_Hlk109304061"/>
      <w:r w:rsidR="0045498E"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ภายใน</w:t>
      </w:r>
      <w:r w:rsidR="0045498E"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วัน</w:t>
      </w:r>
      <w:r w:rsidR="0045498E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จันทร์</w:t>
      </w:r>
      <w:r w:rsidR="0045498E"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ที่ </w:t>
      </w:r>
      <w:r w:rsidR="0045498E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1</w:t>
      </w:r>
      <w:r w:rsidR="0045498E"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สิงหาคม</w:t>
      </w:r>
      <w:r w:rsidR="0045498E"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 256</w:t>
      </w:r>
      <w:r w:rsidR="0045498E"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5</w:t>
      </w:r>
      <w:bookmarkEnd w:id="38"/>
    </w:p>
    <w:p w14:paraId="44FDA889" w14:textId="77777777" w:rsidR="00756737" w:rsidRPr="00BF4011" w:rsidRDefault="00756737" w:rsidP="00756737">
      <w:pPr>
        <w:tabs>
          <w:tab w:val="left" w:pos="0"/>
          <w:tab w:val="left" w:pos="4820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anchor distT="0" distB="0" distL="114300" distR="114300" simplePos="0" relativeHeight="251746304" behindDoc="0" locked="0" layoutInCell="1" allowOverlap="1" wp14:anchorId="31655A8B" wp14:editId="184F5F4A">
            <wp:simplePos x="0" y="0"/>
            <wp:positionH relativeFrom="margin">
              <wp:align>left</wp:align>
            </wp:positionH>
            <wp:positionV relativeFrom="paragraph">
              <wp:posOffset>33449</wp:posOffset>
            </wp:positionV>
            <wp:extent cx="895234" cy="900000"/>
            <wp:effectExtent l="0" t="0" r="635" b="0"/>
            <wp:wrapNone/>
            <wp:docPr id="60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ประสานอนุ SE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5" t="10434" r="11305" b="10870"/>
                    <a:stretch/>
                  </pic:blipFill>
                  <pic:spPr bwMode="auto">
                    <a:xfrm>
                      <a:off x="0" y="0"/>
                      <a:ext cx="895234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375B26" w14:textId="77777777" w:rsidR="00756737" w:rsidRDefault="00756737" w:rsidP="00756737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14:paraId="30B0904E" w14:textId="77777777" w:rsidR="00756737" w:rsidRDefault="00756737" w:rsidP="00756737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sz w:val="32"/>
          <w:szCs w:val="32"/>
        </w:rPr>
      </w:pPr>
      <w:r w:rsidRPr="00CA520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80756BA" wp14:editId="0C96E3EE">
                <wp:simplePos x="0" y="0"/>
                <wp:positionH relativeFrom="column">
                  <wp:posOffset>828126</wp:posOffset>
                </wp:positionH>
                <wp:positionV relativeFrom="paragraph">
                  <wp:posOffset>67138</wp:posOffset>
                </wp:positionV>
                <wp:extent cx="2028825" cy="466725"/>
                <wp:effectExtent l="0" t="0" r="0" b="0"/>
                <wp:wrapNone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88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112BF" w14:textId="77777777" w:rsidR="00756737" w:rsidRPr="00BF4011" w:rsidRDefault="00756737" w:rsidP="00756737">
                            <w:pPr>
                              <w:spacing w:after="0" w:line="240" w:lineRule="auto"/>
                              <w:contextualSpacing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F401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QR CODE LINE</w:t>
                            </w:r>
                          </w:p>
                          <w:p w14:paraId="01390DA5" w14:textId="77777777" w:rsidR="00756737" w:rsidRPr="00E94B79" w:rsidRDefault="00756737" w:rsidP="0075673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*กลุ่มประสาน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การประชุม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อนุ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SEA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0756BA"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65.2pt;margin-top:5.3pt;width:159.75pt;height:36.7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" filled="f" stroked="f" strokeweight=".5pt">
                <v:textbox>
                  <w:txbxContent>
                    <w:p w14:paraId="610112BF" w14:textId="77777777" w:rsidR="00756737" w:rsidRPr="00BF4011" w:rsidRDefault="00756737" w:rsidP="00756737">
                      <w:pPr>
                        <w:spacing w:after="0" w:line="240" w:lineRule="auto"/>
                        <w:contextualSpacing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F4011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QR CODE LINE</w:t>
                      </w:r>
                    </w:p>
                    <w:p w14:paraId="01390DA5" w14:textId="77777777" w:rsidR="00756737" w:rsidRPr="00E94B79" w:rsidRDefault="00756737" w:rsidP="0075673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*กลุ่มประสาน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งาน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การประชุม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อนุ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SEA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CA520F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*ผู้ประสานงาน</w:t>
      </w:r>
      <w:r w:rsidRPr="00CA520F">
        <w:rPr>
          <w:rFonts w:ascii="TH SarabunIT๙" w:hAnsi="TH SarabunIT๙" w:cs="TH SarabunIT๙"/>
          <w:spacing w:val="-2"/>
          <w:sz w:val="32"/>
          <w:szCs w:val="32"/>
        </w:rPr>
        <w:t xml:space="preserve"> :</w:t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CA520F">
        <w:rPr>
          <w:rFonts w:ascii="TH SarabunIT๙" w:hAnsi="TH SarabunIT๙" w:cs="TH SarabunIT๙"/>
          <w:sz w:val="32"/>
          <w:szCs w:val="32"/>
          <w:cs/>
        </w:rPr>
        <w:t>คุ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ณนภดล เลิศวิลัย </w:t>
      </w:r>
      <w:r w:rsidRPr="00CA520F">
        <w:rPr>
          <w:rFonts w:ascii="TH SarabunIT๙" w:hAnsi="TH SarabunIT๙" w:cs="TH SarabunIT๙"/>
          <w:sz w:val="32"/>
          <w:szCs w:val="32"/>
          <w:cs/>
        </w:rPr>
        <w:t xml:space="preserve">โทร 09 </w:t>
      </w:r>
      <w:r>
        <w:rPr>
          <w:rFonts w:ascii="TH SarabunIT๙" w:hAnsi="TH SarabunIT๙" w:cs="TH SarabunIT๙" w:hint="cs"/>
          <w:sz w:val="32"/>
          <w:szCs w:val="32"/>
          <w:cs/>
        </w:rPr>
        <w:t>1217 0655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  <w:t>คุณ</w:t>
      </w:r>
      <w:r w:rsidRPr="00C67C90">
        <w:rPr>
          <w:rFonts w:ascii="TH SarabunIT๙" w:hAnsi="TH SarabunIT๙" w:cs="TH SarabunIT๙"/>
          <w:sz w:val="32"/>
          <w:szCs w:val="32"/>
          <w:cs/>
        </w:rPr>
        <w:t>ณัฐริกา กงจันทร์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โทร </w:t>
      </w:r>
      <w:r w:rsidRPr="00C67C90">
        <w:rPr>
          <w:rFonts w:ascii="TH SarabunIT๙" w:hAnsi="TH SarabunIT๙" w:cs="TH SarabunIT๙"/>
          <w:sz w:val="32"/>
          <w:szCs w:val="32"/>
          <w:cs/>
        </w:rPr>
        <w:t>09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7C90">
        <w:rPr>
          <w:rFonts w:ascii="TH SarabunIT๙" w:hAnsi="TH SarabunIT๙" w:cs="TH SarabunIT๙"/>
          <w:sz w:val="32"/>
          <w:szCs w:val="32"/>
          <w:cs/>
        </w:rPr>
        <w:t>5847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7C90">
        <w:rPr>
          <w:rFonts w:ascii="TH SarabunIT๙" w:hAnsi="TH SarabunIT๙" w:cs="TH SarabunIT๙"/>
          <w:sz w:val="32"/>
          <w:szCs w:val="32"/>
          <w:cs/>
        </w:rPr>
        <w:t>9242</w:t>
      </w:r>
    </w:p>
    <w:p w14:paraId="009CCF77" w14:textId="77777777" w:rsidR="00756737" w:rsidRPr="000E3AE1" w:rsidRDefault="00756737" w:rsidP="00756737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sz w:val="32"/>
          <w:szCs w:val="32"/>
        </w:rPr>
      </w:pPr>
    </w:p>
    <w:p w14:paraId="1ACFB484" w14:textId="77777777" w:rsidR="00756737" w:rsidRPr="00CA520F" w:rsidRDefault="00756737" w:rsidP="00756737">
      <w:pPr>
        <w:tabs>
          <w:tab w:val="left" w:pos="284"/>
          <w:tab w:val="left" w:pos="9072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*สำหรับหน่วยงาน </w:t>
      </w:r>
      <w:r w:rsidRPr="00CA520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ผู้ประสานงานด้านเทคนิค </w:t>
      </w:r>
      <w:r w:rsidRPr="001726CC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726CC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มือถือ</w:t>
      </w:r>
      <w:r w:rsidRPr="00CA520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726CC">
        <w:rPr>
          <w:rFonts w:ascii="TH SarabunIT๙" w:hAnsi="TH SarabunIT๙" w:cs="TH SarabunIT๙"/>
          <w:sz w:val="32"/>
          <w:szCs w:val="32"/>
        </w:rPr>
        <w:t>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1726CC">
        <w:rPr>
          <w:rFonts w:ascii="TH SarabunIT๙" w:hAnsi="TH SarabunIT๙" w:cs="TH SarabunIT๙"/>
          <w:sz w:val="32"/>
          <w:szCs w:val="32"/>
        </w:rPr>
        <w:t>………….</w:t>
      </w:r>
    </w:p>
    <w:p w14:paraId="2D4CECD8" w14:textId="77777777" w:rsidR="00756737" w:rsidRDefault="00756737">
      <w:pPr>
        <w:rPr>
          <w:rFonts w:ascii="TH SarabunIT๙" w:hAnsi="TH SarabunIT๙" w:cs="TH SarabunIT๙"/>
          <w:b/>
          <w:bCs/>
          <w:spacing w:val="-2"/>
          <w:sz w:val="34"/>
          <w:szCs w:val="34"/>
        </w:rPr>
      </w:pPr>
      <w:r>
        <w:rPr>
          <w:rFonts w:ascii="TH SarabunIT๙" w:hAnsi="TH SarabunIT๙" w:cs="TH SarabunIT๙"/>
          <w:b/>
          <w:bCs/>
          <w:spacing w:val="-2"/>
          <w:sz w:val="34"/>
          <w:szCs w:val="34"/>
        </w:rPr>
        <w:br w:type="page"/>
      </w:r>
    </w:p>
    <w:p w14:paraId="7B26E4FB" w14:textId="77777777" w:rsidR="0026299D" w:rsidRDefault="0026299D" w:rsidP="00A502DB">
      <w:pPr>
        <w:tabs>
          <w:tab w:val="left" w:pos="6945"/>
        </w:tabs>
        <w:spacing w:after="0" w:line="240" w:lineRule="auto"/>
        <w:rPr>
          <w:rFonts w:ascii="TH SarabunIT๙" w:hAnsi="TH SarabunIT๙" w:cs="TH SarabunIT๙"/>
          <w:b/>
          <w:bCs/>
          <w:spacing w:val="-2"/>
          <w:sz w:val="34"/>
          <w:szCs w:val="34"/>
          <w:cs/>
        </w:rPr>
        <w:sectPr w:rsidR="0026299D" w:rsidSect="0026299D">
          <w:headerReference w:type="default" r:id="rId9"/>
          <w:pgSz w:w="11907" w:h="16839" w:code="9"/>
          <w:pgMar w:top="567" w:right="708" w:bottom="284" w:left="1418" w:header="720" w:footer="720" w:gutter="0"/>
          <w:pgNumType w:start="1"/>
          <w:cols w:space="720"/>
          <w:docGrid w:linePitch="360"/>
        </w:sectPr>
      </w:pPr>
    </w:p>
    <w:p w14:paraId="1E2B76D2" w14:textId="77777777" w:rsidR="004B291F" w:rsidRPr="0048488D" w:rsidRDefault="004B291F" w:rsidP="004B29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แบบ</w:t>
      </w:r>
      <w:r w:rsidRPr="0048488D">
        <w:rPr>
          <w:rFonts w:ascii="TH SarabunIT๙" w:hAnsi="TH SarabunIT๙" w:cs="TH SarabunIT๙"/>
          <w:b/>
          <w:bCs/>
          <w:sz w:val="36"/>
          <w:szCs w:val="36"/>
          <w:cs/>
        </w:rPr>
        <w:t>ตอบรับ</w:t>
      </w:r>
      <w:r w:rsidRPr="0048488D">
        <w:rPr>
          <w:rFonts w:ascii="TH SarabunIT๙" w:hAnsi="TH SarabunIT๙" w:cs="TH SarabunIT๙" w:hint="cs"/>
          <w:b/>
          <w:bCs/>
          <w:sz w:val="36"/>
          <w:szCs w:val="36"/>
          <w:cs/>
        </w:rPr>
        <w:t>เข้าร่วมการประชุม</w:t>
      </w:r>
    </w:p>
    <w:p w14:paraId="047A1B4D" w14:textId="77777777" w:rsidR="004B291F" w:rsidRPr="00267DF7" w:rsidRDefault="004B291F" w:rsidP="004B29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67DF7">
        <w:rPr>
          <w:rFonts w:ascii="TH SarabunIT๙" w:hAnsi="TH SarabunIT๙" w:cs="TH SarabunIT๙"/>
          <w:b/>
          <w:bCs/>
          <w:sz w:val="36"/>
          <w:szCs w:val="36"/>
          <w:cs/>
        </w:rPr>
        <w:t>คณะอนุกรรมการการประเมินสิ่งแวดล้อมระดับยุทธศาสตร์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267DF7">
        <w:rPr>
          <w:rFonts w:ascii="TH SarabunIT๙" w:hAnsi="TH SarabunIT๙" w:cs="TH SarabunIT๙"/>
          <w:b/>
          <w:bCs/>
          <w:sz w:val="36"/>
          <w:szCs w:val="36"/>
          <w:cs/>
        </w:rPr>
        <w:t>ครั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้</w:t>
      </w:r>
      <w:r w:rsidRPr="00267DF7">
        <w:rPr>
          <w:rFonts w:ascii="TH SarabunIT๙" w:hAnsi="TH SarabunIT๙" w:cs="TH SarabunIT๙"/>
          <w:b/>
          <w:bCs/>
          <w:sz w:val="36"/>
          <w:szCs w:val="36"/>
          <w:cs/>
        </w:rPr>
        <w:t>งที่ 1/๒๕๖5</w:t>
      </w:r>
    </w:p>
    <w:p w14:paraId="5B76179D" w14:textId="77777777" w:rsidR="0045498E" w:rsidRDefault="0045498E" w:rsidP="0045498E">
      <w:pPr>
        <w:spacing w:before="120" w:after="0" w:line="240" w:lineRule="auto"/>
        <w:jc w:val="center"/>
        <w:rPr>
          <w:ins w:id="41" w:author="Nattarika Kongjan" w:date="2022-07-21T13:57:00Z"/>
          <w:rFonts w:ascii="TH SarabunIT๙" w:hAnsi="TH SarabunIT๙" w:cs="TH SarabunIT๙"/>
          <w:b/>
          <w:bCs/>
          <w:sz w:val="36"/>
          <w:szCs w:val="36"/>
        </w:rPr>
      </w:pPr>
      <w:ins w:id="42" w:author="Nattarika Kongjan" w:date="2022-07-21T13:57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วัน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พฤหัสบดี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ที่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4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สิงหาคม ๒๕๖5 เวลา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14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.30 –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16.30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น.</w:t>
        </w:r>
      </w:ins>
    </w:p>
    <w:p w14:paraId="5C74B62E" w14:textId="77777777" w:rsidR="0045498E" w:rsidRDefault="0045498E" w:rsidP="0045498E">
      <w:pPr>
        <w:spacing w:before="120" w:after="0" w:line="240" w:lineRule="auto"/>
        <w:jc w:val="center"/>
        <w:rPr>
          <w:ins w:id="43" w:author="Nattarika Kongjan" w:date="2022-07-21T13:57:00Z"/>
          <w:rFonts w:ascii="TH SarabunIT๙" w:hAnsi="TH SarabunIT๙" w:cs="TH SarabunIT๙"/>
          <w:b/>
          <w:bCs/>
          <w:sz w:val="36"/>
          <w:szCs w:val="36"/>
        </w:rPr>
      </w:pPr>
      <w:ins w:id="44" w:author="Nattarika Kongjan" w:date="2022-07-21T13:57:00Z">
        <w:r w:rsidRPr="00A07E7C">
          <w:rPr>
            <w:rFonts w:ascii="TH SarabunIT๙" w:hAnsi="TH SarabunIT๙" w:cs="TH SarabunIT๙"/>
            <w:b/>
            <w:bCs/>
            <w:sz w:val="36"/>
            <w:szCs w:val="36"/>
            <w:cs/>
          </w:rPr>
          <w:t>ณ ห้องประชุมเดช สนิทวงศ์ อาคาร 1 ชั้น 3</w:t>
        </w:r>
        <w:r w:rsidRPr="00A07E7C">
          <w:rPr>
            <w:rFonts w:ascii="TH SarabunIT๙" w:hAnsi="TH SarabunIT๙" w:cs="TH SarabunIT๙"/>
            <w:sz w:val="36"/>
            <w:szCs w:val="36"/>
            <w:cs/>
          </w:rPr>
          <w:t xml:space="preserve"> 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สำนักงานสภาพัฒนาการเศรษฐกิจและสังคมแห่งชาติ</w:t>
        </w:r>
      </w:ins>
    </w:p>
    <w:p w14:paraId="047DDBE1" w14:textId="77777777" w:rsidR="004B291F" w:rsidRPr="00267DF7" w:rsidDel="0045498E" w:rsidRDefault="004B291F" w:rsidP="004B291F">
      <w:pPr>
        <w:spacing w:before="120" w:after="0" w:line="240" w:lineRule="auto"/>
        <w:jc w:val="center"/>
        <w:rPr>
          <w:del w:id="45" w:author="Nattarika Kongjan" w:date="2022-07-21T13:57:00Z"/>
          <w:rFonts w:ascii="TH SarabunIT๙" w:hAnsi="TH SarabunIT๙" w:cs="TH SarabunIT๙"/>
          <w:b/>
          <w:bCs/>
          <w:sz w:val="36"/>
          <w:szCs w:val="36"/>
        </w:rPr>
      </w:pPr>
      <w:del w:id="46" w:author="Nattarika Kongjan" w:date="2022-07-21T13:57:00Z"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วัน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จันทร์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 xml:space="preserve">ที่ 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8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 xml:space="preserve"> 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สิงหา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 xml:space="preserve">คม ๒๕๖5 เวลา 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09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.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3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0 - 1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2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.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0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0 น.</w:delText>
        </w:r>
      </w:del>
    </w:p>
    <w:p w14:paraId="6B69000E" w14:textId="77777777" w:rsidR="004B291F" w:rsidRPr="00267DF7" w:rsidDel="0045498E" w:rsidRDefault="004B291F" w:rsidP="004B291F">
      <w:pPr>
        <w:spacing w:before="120" w:after="0" w:line="240" w:lineRule="auto"/>
        <w:jc w:val="center"/>
        <w:rPr>
          <w:del w:id="47" w:author="Nattarika Kongjan" w:date="2022-07-21T13:57:00Z"/>
          <w:rFonts w:ascii="TH SarabunIT๙" w:hAnsi="TH SarabunIT๙" w:cs="TH SarabunIT๙"/>
          <w:b/>
          <w:bCs/>
          <w:sz w:val="36"/>
          <w:szCs w:val="36"/>
        </w:rPr>
      </w:pPr>
      <w:del w:id="48" w:author="Nattarika Kongjan" w:date="2022-07-21T13:57:00Z"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ณ ห้อง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ประชุม 521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 xml:space="preserve"> อาคาร 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5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 xml:space="preserve"> ชั้น 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2</w:delText>
        </w:r>
        <w:r w:rsidDel="0045498E">
          <w:rPr>
            <w:rFonts w:ascii="TH SarabunIT๙" w:hAnsi="TH SarabunIT๙" w:cs="TH SarabunIT๙"/>
            <w:b/>
            <w:bCs/>
            <w:sz w:val="36"/>
            <w:szCs w:val="36"/>
          </w:rPr>
          <w:delText xml:space="preserve"> 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สำนักงานสภาพัฒนาการเศรษฐกิจและสังคมแห่งชาติ</w:delText>
        </w:r>
      </w:del>
    </w:p>
    <w:p w14:paraId="36341791" w14:textId="77777777" w:rsidR="004B291F" w:rsidRDefault="004B291F" w:rsidP="004B291F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67DF7">
        <w:rPr>
          <w:rFonts w:ascii="TH SarabunIT๙" w:hAnsi="TH SarabunIT๙" w:cs="TH SarabunIT๙"/>
          <w:b/>
          <w:bCs/>
          <w:sz w:val="36"/>
          <w:szCs w:val="36"/>
          <w:cs/>
        </w:rPr>
        <w:t>และด้วยระบบการประชุมทางไกลผ่านสื่ออิเล็กทรอนิกส์ (</w:t>
      </w:r>
      <w:r w:rsidRPr="00267DF7">
        <w:rPr>
          <w:rFonts w:ascii="TH SarabunIT๙" w:hAnsi="TH SarabunIT๙" w:cs="TH SarabunIT๙"/>
          <w:b/>
          <w:bCs/>
          <w:sz w:val="36"/>
          <w:szCs w:val="36"/>
        </w:rPr>
        <w:t>Zoom Meeting)</w:t>
      </w:r>
    </w:p>
    <w:p w14:paraId="0778E088" w14:textId="77777777" w:rsidR="0026299D" w:rsidRPr="00B20AFE" w:rsidRDefault="0026299D" w:rsidP="00267DF7">
      <w:pPr>
        <w:spacing w:after="0" w:line="34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20AFE"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</w:t>
      </w:r>
    </w:p>
    <w:p w14:paraId="434A867E" w14:textId="77777777" w:rsidR="0026299D" w:rsidRPr="00EA1AEF" w:rsidDel="001F49B0" w:rsidRDefault="001F49B0" w:rsidP="00B51155">
      <w:pPr>
        <w:tabs>
          <w:tab w:val="left" w:pos="1134"/>
        </w:tabs>
        <w:spacing w:after="0" w:line="340" w:lineRule="exact"/>
        <w:jc w:val="thaiDistribute"/>
        <w:rPr>
          <w:del w:id="49" w:author="Nattarika Kongjan" w:date="2022-07-21T17:16:00Z"/>
          <w:rFonts w:ascii="TH SarabunIT๙" w:hAnsi="TH SarabunIT๙" w:cs="TH SarabunIT๙"/>
          <w:b/>
          <w:bCs/>
          <w:sz w:val="32"/>
          <w:szCs w:val="32"/>
          <w:u w:val="single"/>
        </w:rPr>
      </w:pPr>
      <w:ins w:id="50" w:author="Nattarika Kongjan" w:date="2022-07-21T17:16:00Z">
        <w:r>
          <w:rPr>
            <w:rFonts w:ascii="TH SarabunIT๙" w:hAnsi="TH SarabunIT๙" w:cs="TH SarabunIT๙"/>
            <w:b/>
            <w:bCs/>
            <w:sz w:val="32"/>
            <w:szCs w:val="32"/>
            <w:u w:val="single"/>
            <w:cs/>
          </w:rPr>
          <w:t>อนุกรรมการ</w:t>
        </w:r>
      </w:ins>
      <w:del w:id="51" w:author="Nattarika Kongjan" w:date="2022-07-21T17:16:00Z">
        <w:r w:rsidR="0026299D" w:rsidRPr="00EA1AEF" w:rsidDel="001F49B0">
          <w:rPr>
            <w:rFonts w:ascii="TH SarabunIT๙" w:hAnsi="TH SarabunIT๙" w:cs="TH SarabunIT๙" w:hint="cs"/>
            <w:b/>
            <w:bCs/>
            <w:sz w:val="32"/>
            <w:szCs w:val="32"/>
            <w:u w:val="single"/>
            <w:cs/>
          </w:rPr>
          <w:delText>กรรมการ</w:delText>
        </w:r>
      </w:del>
    </w:p>
    <w:p w14:paraId="1D165562" w14:textId="77777777" w:rsidR="0026299D" w:rsidRDefault="0026299D" w:rsidP="005D5CC8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B24D0B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</w:t>
      </w:r>
      <w:r w:rsidRPr="00B24D0B">
        <w:rPr>
          <w:rFonts w:ascii="TH SarabunIT๙" w:hAnsi="TH SarabunIT๙" w:cs="TH SarabunIT๙"/>
          <w:b/>
          <w:bCs/>
          <w:sz w:val="24"/>
          <w:szCs w:val="32"/>
        </w:rPr>
        <w:t>-</w:t>
      </w:r>
      <w:r w:rsidRPr="00B24D0B">
        <w:rPr>
          <w:rFonts w:ascii="TH SarabunIT๙" w:hAnsi="TH SarabunIT๙" w:cs="TH SarabunIT๙" w:hint="cs"/>
          <w:b/>
          <w:bCs/>
          <w:sz w:val="24"/>
          <w:szCs w:val="32"/>
          <w:cs/>
        </w:rPr>
        <w:t>สกุล</w:t>
      </w:r>
      <w:r w:rsidRPr="00A502DB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 xml:space="preserve">  </w:t>
      </w:r>
      <w:r w:rsidRPr="008317C0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4A47A4">
        <w:rPr>
          <w:rFonts w:ascii="TH SarabunIT๙" w:hAnsi="TH SarabunIT๙" w:cs="TH SarabunIT๙"/>
          <w:b/>
          <w:bCs/>
          <w:noProof/>
          <w:sz w:val="32"/>
          <w:szCs w:val="32"/>
          <w:u w:val="dotted"/>
          <w:cs/>
        </w:rPr>
        <w:t>นายอำนาจ วงศ์บัณฑิต</w:t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5D5CC8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</w:p>
    <w:p w14:paraId="7CD6609F" w14:textId="77777777" w:rsidR="0026299D" w:rsidRPr="00F60CA6" w:rsidRDefault="0026299D" w:rsidP="00B87224">
      <w:pPr>
        <w:tabs>
          <w:tab w:val="left" w:pos="6663"/>
          <w:tab w:val="right" w:pos="9781"/>
        </w:tabs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0CA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F60CA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F60CA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60CA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ใน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ฐานะ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อนุ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กรรมการ</w:t>
      </w:r>
      <w:r w:rsidRPr="00F60CA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60CA6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14:paraId="4745B3AA" w14:textId="77777777" w:rsidR="006E3078" w:rsidRDefault="006E3078" w:rsidP="006E3078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rFonts w:ascii="TH SarabunIT๙" w:hAnsi="TH SarabunIT๙" w:cs="TH SarabunIT๙"/>
          <w:sz w:val="24"/>
          <w:szCs w:val="32"/>
        </w:rPr>
      </w:pPr>
      <w:r w:rsidRPr="0023442F">
        <w:rPr>
          <w:rFonts w:ascii="TH SarabunIT๙" w:hAnsi="TH SarabunIT๙" w:cs="TH SarabunIT๙" w:hint="cs"/>
          <w:b/>
          <w:bCs/>
          <w:sz w:val="24"/>
          <w:szCs w:val="32"/>
          <w:cs/>
        </w:rPr>
        <w:t>มือถือ</w:t>
      </w:r>
      <w:r w:rsidRPr="00F5367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23442F">
        <w:rPr>
          <w:rFonts w:ascii="TH SarabunIT๙" w:hAnsi="TH SarabunIT๙" w:cs="TH SarabunIT๙" w:hint="cs"/>
          <w:b/>
          <w:bCs/>
          <w:sz w:val="24"/>
          <w:szCs w:val="32"/>
          <w:cs/>
        </w:rPr>
        <w:t>โทรศัพท์</w:t>
      </w:r>
      <w:r w:rsidRPr="00F5367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23442F">
        <w:rPr>
          <w:rFonts w:ascii="TH SarabunIT๙" w:hAnsi="TH SarabunIT๙" w:cs="TH SarabunIT๙" w:hint="cs"/>
          <w:b/>
          <w:bCs/>
          <w:sz w:val="24"/>
          <w:szCs w:val="32"/>
          <w:cs/>
        </w:rPr>
        <w:t>โทรสาร</w:t>
      </w:r>
      <w:r w:rsidRPr="00F5367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F5367F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</w:p>
    <w:p w14:paraId="580A5CFE" w14:textId="77777777" w:rsidR="006E3078" w:rsidRDefault="006E3078" w:rsidP="006E3078">
      <w:pPr>
        <w:tabs>
          <w:tab w:val="left" w:pos="1134"/>
          <w:tab w:val="left" w:pos="1701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Pr="000D71CB">
        <w:rPr>
          <w:rFonts w:ascii="TH SarabunIT๙" w:hAnsi="TH SarabunIT๙" w:cs="TH SarabunIT๙"/>
          <w:sz w:val="36"/>
          <w:szCs w:val="36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สามารถเข้าร่วมประชุมได้ โดยมีความประสงค์</w:t>
      </w:r>
    </w:p>
    <w:p w14:paraId="209E6D1E" w14:textId="77777777" w:rsidR="006E3078" w:rsidRDefault="006E3078" w:rsidP="006E3078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A0CE9">
        <w:rPr>
          <w:rFonts w:ascii="TH SarabunIT๙" w:hAnsi="TH SarabunIT๙" w:cs="TH SarabunIT๙"/>
          <w:sz w:val="32"/>
          <w:szCs w:val="32"/>
          <w:cs/>
        </w:rPr>
        <w:t xml:space="preserve">เข้าร่วมประชุม </w:t>
      </w:r>
      <w:ins w:id="52" w:author="Nattarika Kongjan" w:date="2022-07-21T13:57:00Z">
        <w:r w:rsidR="0045498E" w:rsidRPr="00BE2A90">
          <w:rPr>
            <w:rFonts w:ascii="TH SarabunIT๙" w:hAnsi="TH SarabunIT๙" w:cs="TH SarabunIT๙"/>
            <w:sz w:val="32"/>
            <w:szCs w:val="32"/>
            <w:cs/>
          </w:rPr>
          <w:t>ณ ห้องประชุม</w:t>
        </w:r>
        <w:r w:rsidR="0045498E">
          <w:rPr>
            <w:rFonts w:ascii="TH SarabunIT๙" w:hAnsi="TH SarabunIT๙" w:cs="TH SarabunIT๙" w:hint="cs"/>
            <w:sz w:val="32"/>
            <w:szCs w:val="32"/>
            <w:cs/>
          </w:rPr>
          <w:t>เดช สนิทวงศ์</w:t>
        </w:r>
        <w:r w:rsidR="0045498E"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อาคาร </w:t>
        </w:r>
        <w:r w:rsidR="0045498E">
          <w:rPr>
            <w:rFonts w:ascii="TH SarabunIT๙" w:hAnsi="TH SarabunIT๙" w:cs="TH SarabunIT๙" w:hint="cs"/>
            <w:sz w:val="32"/>
            <w:szCs w:val="32"/>
            <w:cs/>
          </w:rPr>
          <w:t>1</w:t>
        </w:r>
        <w:r w:rsidR="0045498E"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ชั้น </w:t>
        </w:r>
        <w:r w:rsidR="0045498E">
          <w:rPr>
            <w:rFonts w:ascii="TH SarabunIT๙" w:hAnsi="TH SarabunIT๙" w:cs="TH SarabunIT๙" w:hint="cs"/>
            <w:sz w:val="32"/>
            <w:szCs w:val="32"/>
            <w:cs/>
          </w:rPr>
          <w:t>3</w:t>
        </w:r>
        <w:r w:rsidR="0045498E"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</w:t>
        </w:r>
        <w:r w:rsidR="0045498E" w:rsidRPr="00BA0CE9">
          <w:rPr>
            <w:rFonts w:ascii="TH SarabunIT๙" w:hAnsi="TH SarabunIT๙" w:cs="TH SarabunIT๙"/>
            <w:sz w:val="32"/>
            <w:szCs w:val="32"/>
            <w:cs/>
          </w:rPr>
          <w:t>สศช.</w:t>
        </w:r>
      </w:ins>
      <w:del w:id="53" w:author="Nattarika Kongjan" w:date="2022-07-21T13:57:00Z">
        <w:r w:rsidRPr="00BA0CE9" w:rsidDel="0045498E">
          <w:rPr>
            <w:rFonts w:ascii="TH SarabunIT๙" w:hAnsi="TH SarabunIT๙" w:cs="TH SarabunIT๙"/>
            <w:sz w:val="32"/>
            <w:szCs w:val="32"/>
            <w:cs/>
          </w:rPr>
          <w:delText>ณ ห้องประชุม</w:delText>
        </w:r>
        <w:r w:rsidDel="0045498E">
          <w:rPr>
            <w:rFonts w:ascii="TH SarabunIT๙" w:hAnsi="TH SarabunIT๙" w:cs="TH SarabunIT๙" w:hint="cs"/>
            <w:sz w:val="32"/>
            <w:szCs w:val="32"/>
            <w:cs/>
          </w:rPr>
          <w:delText xml:space="preserve"> 521</w:delText>
        </w:r>
        <w:r w:rsidRPr="00BA0CE9" w:rsidDel="0045498E">
          <w:rPr>
            <w:rFonts w:ascii="TH SarabunIT๙" w:hAnsi="TH SarabunIT๙" w:cs="TH SarabunIT๙"/>
            <w:sz w:val="32"/>
            <w:szCs w:val="32"/>
            <w:cs/>
          </w:rPr>
          <w:delText xml:space="preserve"> อาคาร </w:delText>
        </w:r>
        <w:r w:rsidDel="0045498E">
          <w:rPr>
            <w:rFonts w:ascii="TH SarabunIT๙" w:hAnsi="TH SarabunIT๙" w:cs="TH SarabunIT๙" w:hint="cs"/>
            <w:sz w:val="32"/>
            <w:szCs w:val="32"/>
            <w:cs/>
          </w:rPr>
          <w:delText>5</w:delText>
        </w:r>
        <w:r w:rsidRPr="00BA0CE9" w:rsidDel="0045498E">
          <w:rPr>
            <w:rFonts w:ascii="TH SarabunIT๙" w:hAnsi="TH SarabunIT๙" w:cs="TH SarabunIT๙"/>
            <w:sz w:val="32"/>
            <w:szCs w:val="32"/>
            <w:cs/>
          </w:rPr>
          <w:delText xml:space="preserve"> ชั้น </w:delText>
        </w:r>
        <w:r w:rsidDel="0045498E">
          <w:rPr>
            <w:rFonts w:ascii="TH SarabunIT๙" w:hAnsi="TH SarabunIT๙" w:cs="TH SarabunIT๙" w:hint="cs"/>
            <w:sz w:val="32"/>
            <w:szCs w:val="32"/>
            <w:cs/>
          </w:rPr>
          <w:delText>2</w:delText>
        </w:r>
        <w:r w:rsidRPr="00BA0CE9" w:rsidDel="0045498E">
          <w:rPr>
            <w:rFonts w:ascii="TH SarabunIT๙" w:hAnsi="TH SarabunIT๙" w:cs="TH SarabunIT๙"/>
            <w:sz w:val="32"/>
            <w:szCs w:val="32"/>
            <w:cs/>
          </w:rPr>
          <w:delText xml:space="preserve"> สศช.</w:delText>
        </w:r>
      </w:del>
    </w:p>
    <w:p w14:paraId="78CCE080" w14:textId="77777777" w:rsidR="006E3078" w:rsidRDefault="006E3078" w:rsidP="006E3078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Pr="00BA0CE9">
        <w:rPr>
          <w:rFonts w:ascii="TH SarabunIT๙" w:hAnsi="TH SarabunIT๙" w:cs="TH SarabunIT๙"/>
          <w:sz w:val="32"/>
          <w:szCs w:val="32"/>
          <w:cs/>
        </w:rPr>
        <w:t>ประชุมทางไกลผ่านสื่ออิเล็กทรอนิกส์ (</w:t>
      </w:r>
      <w:r w:rsidRPr="00BA0CE9">
        <w:rPr>
          <w:rFonts w:ascii="TH SarabunIT๙" w:hAnsi="TH SarabunIT๙" w:cs="TH SarabunIT๙"/>
          <w:sz w:val="32"/>
          <w:szCs w:val="32"/>
        </w:rPr>
        <w:t>Zoom Meeting)</w:t>
      </w:r>
    </w:p>
    <w:p w14:paraId="66CD8F13" w14:textId="77777777" w:rsidR="006E3078" w:rsidRDefault="006E3078" w:rsidP="006E3078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6F6C06A" w14:textId="77777777" w:rsidR="006E3078" w:rsidRDefault="006E3078" w:rsidP="006E3078">
      <w:pPr>
        <w:tabs>
          <w:tab w:val="left" w:pos="1350"/>
          <w:tab w:val="left" w:pos="6945"/>
        </w:tabs>
        <w:spacing w:before="120" w:after="120" w:line="240" w:lineRule="auto"/>
        <w:rPr>
          <w:rFonts w:ascii="TH SarabunIT๙" w:hAnsi="TH SarabunIT๙" w:cs="TH SarabunIT๙"/>
          <w:sz w:val="24"/>
          <w:szCs w:val="32"/>
        </w:rPr>
      </w:pPr>
      <w:r w:rsidRPr="000B4614">
        <w:rPr>
          <w:rFonts w:ascii="TH SarabunIT๙" w:hAnsi="TH SarabunIT๙" w:cs="TH SarabunIT๙" w:hint="cs"/>
          <w:sz w:val="24"/>
          <w:szCs w:val="32"/>
          <w:cs/>
        </w:rPr>
        <w:t>ฝ่ายเลขานุการจะโอนค่าตอบแทนเข้าบัญชี</w:t>
      </w:r>
    </w:p>
    <w:p w14:paraId="73408DA7" w14:textId="77777777" w:rsidR="006E3078" w:rsidRPr="000B4614" w:rsidRDefault="006E3078" w:rsidP="006E3078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0B4614">
        <w:rPr>
          <w:rFonts w:ascii="TH SarabunIT๙" w:hAnsi="TH SarabunIT๙" w:cs="TH SarabunIT๙" w:hint="cs"/>
          <w:sz w:val="24"/>
          <w:szCs w:val="32"/>
          <w:cs/>
        </w:rPr>
        <w:t>ธนาคาร...............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.................................... สาขา....................................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....... เลขที่บัญชี..................................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</w:t>
      </w:r>
    </w:p>
    <w:p w14:paraId="0E873648" w14:textId="77777777" w:rsidR="006E3078" w:rsidRDefault="006E3078" w:rsidP="006E3078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743A304F" w14:textId="77777777" w:rsidR="006E3078" w:rsidRDefault="006E3078" w:rsidP="006E3078">
      <w:pPr>
        <w:tabs>
          <w:tab w:val="left" w:pos="284"/>
          <w:tab w:val="left" w:pos="4820"/>
          <w:tab w:val="left" w:pos="7088"/>
        </w:tabs>
        <w:spacing w:after="0" w:line="240" w:lineRule="auto"/>
        <w:ind w:left="284" w:hanging="284"/>
        <w:rPr>
          <w:rFonts w:ascii="TH SarabunIT๙" w:hAnsi="TH SarabunIT๙" w:cs="TH SarabunIT๙"/>
          <w:b/>
          <w:bCs/>
          <w:spacing w:val="-12"/>
          <w:sz w:val="12"/>
          <w:szCs w:val="12"/>
        </w:rPr>
      </w:pPr>
    </w:p>
    <w:p w14:paraId="775C43D4" w14:textId="77777777" w:rsidR="006E3078" w:rsidRPr="001A407A" w:rsidRDefault="006E3078" w:rsidP="006E3078">
      <w:pPr>
        <w:tabs>
          <w:tab w:val="left" w:pos="284"/>
          <w:tab w:val="left" w:pos="4820"/>
          <w:tab w:val="left" w:pos="7088"/>
        </w:tabs>
        <w:spacing w:after="0" w:line="240" w:lineRule="auto"/>
        <w:ind w:left="284" w:hanging="284"/>
        <w:rPr>
          <w:rFonts w:ascii="TH SarabunIT๙" w:hAnsi="TH SarabunIT๙" w:cs="TH SarabunIT๙"/>
          <w:b/>
          <w:bCs/>
          <w:spacing w:val="-12"/>
          <w:sz w:val="12"/>
          <w:szCs w:val="12"/>
        </w:rPr>
      </w:pPr>
    </w:p>
    <w:p w14:paraId="29A3030B" w14:textId="77777777" w:rsidR="00756737" w:rsidRPr="00BF4011" w:rsidRDefault="00756737" w:rsidP="00756737">
      <w:pPr>
        <w:tabs>
          <w:tab w:val="left" w:pos="0"/>
          <w:tab w:val="left" w:pos="4820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โปรดส่งแบบตอบรับเข้าร่วมการประชุมทางไปรษณีย์อิเล็กทรอนิกส์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napadon@nesdc.go.th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หรือ ทางไลน์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กลุ่ม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ประสานงานการประชุมอนุ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</w:rPr>
        <w:t>SEA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ins w:id="54" w:author="Nattarika Kongjan" w:date="2022-07-21T13:55:00Z">
        <w:r w:rsidR="0045498E" w:rsidRPr="00BF4011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t>ภายใน</w:t>
        </w:r>
        <w:r w:rsidR="0045498E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วัน</w:t>
        </w:r>
        <w:r w:rsidR="0045498E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จันทร์</w:t>
        </w:r>
        <w:r w:rsidR="0045498E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 xml:space="preserve">ที่ </w:t>
        </w:r>
        <w:r w:rsidR="0045498E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1</w:t>
        </w:r>
        <w:r w:rsidR="0045498E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 xml:space="preserve"> สิงหาคม</w:t>
        </w:r>
        <w:r w:rsidR="0045498E" w:rsidRPr="00BF4011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t xml:space="preserve"> 256</w:t>
        </w:r>
        <w:r w:rsidR="0045498E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5</w:t>
        </w:r>
      </w:ins>
      <w:del w:id="55" w:author="Nattarika Kongjan" w:date="2022-07-21T13:55:00Z">
        <w:r w:rsidRPr="00BF4011" w:rsidDel="0045498E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delText>ภายใน</w:delText>
        </w:r>
        <w:r w:rsidRPr="00BF4011" w:rsidDel="0045498E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delText>วันพุธที่ 3 สิงหาคม</w:delText>
        </w:r>
        <w:r w:rsidRPr="00BF4011" w:rsidDel="0045498E">
          <w:rPr>
            <w:rFonts w:ascii="TH SarabunIT๙" w:hAnsi="TH SarabunIT๙" w:cs="TH SarabunIT๙"/>
            <w:b/>
            <w:bCs/>
            <w:spacing w:val="-12"/>
            <w:sz w:val="32"/>
            <w:szCs w:val="32"/>
            <w:cs/>
          </w:rPr>
          <w:delText xml:space="preserve"> 256</w:delText>
        </w:r>
        <w:r w:rsidRPr="00BF4011" w:rsidDel="0045498E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delText>5</w:delText>
        </w:r>
      </w:del>
    </w:p>
    <w:p w14:paraId="6DB88D8B" w14:textId="77777777" w:rsidR="00756737" w:rsidRPr="00BF4011" w:rsidRDefault="00756737" w:rsidP="00756737">
      <w:pPr>
        <w:tabs>
          <w:tab w:val="left" w:pos="0"/>
          <w:tab w:val="left" w:pos="4820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anchor distT="0" distB="0" distL="114300" distR="114300" simplePos="0" relativeHeight="251749376" behindDoc="0" locked="0" layoutInCell="1" allowOverlap="1" wp14:anchorId="13B2EA72" wp14:editId="51D8C7BE">
            <wp:simplePos x="0" y="0"/>
            <wp:positionH relativeFrom="margin">
              <wp:align>left</wp:align>
            </wp:positionH>
            <wp:positionV relativeFrom="paragraph">
              <wp:posOffset>33449</wp:posOffset>
            </wp:positionV>
            <wp:extent cx="895234" cy="900000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ประสานอนุ SE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5" t="10434" r="11305" b="10870"/>
                    <a:stretch/>
                  </pic:blipFill>
                  <pic:spPr bwMode="auto">
                    <a:xfrm>
                      <a:off x="0" y="0"/>
                      <a:ext cx="895234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1AF173" w14:textId="77777777" w:rsidR="00756737" w:rsidRDefault="00756737" w:rsidP="00756737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14:paraId="10ADAE9C" w14:textId="77777777" w:rsidR="00756737" w:rsidRDefault="00756737" w:rsidP="00756737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sz w:val="32"/>
          <w:szCs w:val="32"/>
        </w:rPr>
      </w:pPr>
      <w:r w:rsidRPr="00CA520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473A3F0" wp14:editId="6364CE7B">
                <wp:simplePos x="0" y="0"/>
                <wp:positionH relativeFrom="column">
                  <wp:posOffset>828126</wp:posOffset>
                </wp:positionH>
                <wp:positionV relativeFrom="paragraph">
                  <wp:posOffset>67138</wp:posOffset>
                </wp:positionV>
                <wp:extent cx="2028825" cy="46672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88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7B6637" w14:textId="77777777" w:rsidR="00756737" w:rsidRPr="00BF4011" w:rsidRDefault="00756737" w:rsidP="00756737">
                            <w:pPr>
                              <w:spacing w:after="0" w:line="240" w:lineRule="auto"/>
                              <w:contextualSpacing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F401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QR CODE LINE</w:t>
                            </w:r>
                          </w:p>
                          <w:p w14:paraId="120D336B" w14:textId="77777777" w:rsidR="00756737" w:rsidRPr="00E94B79" w:rsidRDefault="00756737" w:rsidP="0075673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*กลุ่มประสาน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การประชุม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อนุ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SEA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73A3F0" id="Text Box 1" o:spid="_x0000_s1027" type="#_x0000_t202" style="position:absolute;left:0;text-align:left;margin-left:65.2pt;margin-top:5.3pt;width:159.75pt;height:36.7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" filled="f" stroked="f" strokeweight=".5pt">
                <v:textbox>
                  <w:txbxContent>
                    <w:p w14:paraId="4D7B6637" w14:textId="77777777" w:rsidR="00756737" w:rsidRPr="00BF4011" w:rsidRDefault="00756737" w:rsidP="00756737">
                      <w:pPr>
                        <w:spacing w:after="0" w:line="240" w:lineRule="auto"/>
                        <w:contextualSpacing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F4011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QR CODE LINE</w:t>
                      </w:r>
                    </w:p>
                    <w:p w14:paraId="120D336B" w14:textId="77777777" w:rsidR="00756737" w:rsidRPr="00E94B79" w:rsidRDefault="00756737" w:rsidP="0075673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*กลุ่มประสาน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งาน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การประชุม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อนุ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SEA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CA520F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*ผู้ประสานงาน</w:t>
      </w:r>
      <w:r w:rsidRPr="00CA520F">
        <w:rPr>
          <w:rFonts w:ascii="TH SarabunIT๙" w:hAnsi="TH SarabunIT๙" w:cs="TH SarabunIT๙"/>
          <w:spacing w:val="-2"/>
          <w:sz w:val="32"/>
          <w:szCs w:val="32"/>
        </w:rPr>
        <w:t xml:space="preserve"> :</w:t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CA520F">
        <w:rPr>
          <w:rFonts w:ascii="TH SarabunIT๙" w:hAnsi="TH SarabunIT๙" w:cs="TH SarabunIT๙"/>
          <w:sz w:val="32"/>
          <w:szCs w:val="32"/>
          <w:cs/>
        </w:rPr>
        <w:t>คุ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ณนภดล เลิศวิลัย </w:t>
      </w:r>
      <w:r w:rsidRPr="00CA520F">
        <w:rPr>
          <w:rFonts w:ascii="TH SarabunIT๙" w:hAnsi="TH SarabunIT๙" w:cs="TH SarabunIT๙"/>
          <w:sz w:val="32"/>
          <w:szCs w:val="32"/>
          <w:cs/>
        </w:rPr>
        <w:t xml:space="preserve">โทร 09 </w:t>
      </w:r>
      <w:r>
        <w:rPr>
          <w:rFonts w:ascii="TH SarabunIT๙" w:hAnsi="TH SarabunIT๙" w:cs="TH SarabunIT๙" w:hint="cs"/>
          <w:sz w:val="32"/>
          <w:szCs w:val="32"/>
          <w:cs/>
        </w:rPr>
        <w:t>1217 0655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  <w:t>คุณ</w:t>
      </w:r>
      <w:r w:rsidRPr="00C67C90">
        <w:rPr>
          <w:rFonts w:ascii="TH SarabunIT๙" w:hAnsi="TH SarabunIT๙" w:cs="TH SarabunIT๙"/>
          <w:sz w:val="32"/>
          <w:szCs w:val="32"/>
          <w:cs/>
        </w:rPr>
        <w:t>ณัฐริกา กงจันทร์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โทร </w:t>
      </w:r>
      <w:r w:rsidRPr="00C67C90">
        <w:rPr>
          <w:rFonts w:ascii="TH SarabunIT๙" w:hAnsi="TH SarabunIT๙" w:cs="TH SarabunIT๙"/>
          <w:sz w:val="32"/>
          <w:szCs w:val="32"/>
          <w:cs/>
        </w:rPr>
        <w:t>09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7C90">
        <w:rPr>
          <w:rFonts w:ascii="TH SarabunIT๙" w:hAnsi="TH SarabunIT๙" w:cs="TH SarabunIT๙"/>
          <w:sz w:val="32"/>
          <w:szCs w:val="32"/>
          <w:cs/>
        </w:rPr>
        <w:t>5847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7C90">
        <w:rPr>
          <w:rFonts w:ascii="TH SarabunIT๙" w:hAnsi="TH SarabunIT๙" w:cs="TH SarabunIT๙"/>
          <w:sz w:val="32"/>
          <w:szCs w:val="32"/>
          <w:cs/>
        </w:rPr>
        <w:t>9242</w:t>
      </w:r>
    </w:p>
    <w:p w14:paraId="72104460" w14:textId="77777777" w:rsidR="00756737" w:rsidRPr="000E3AE1" w:rsidRDefault="00756737" w:rsidP="00756737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sz w:val="32"/>
          <w:szCs w:val="32"/>
        </w:rPr>
      </w:pPr>
    </w:p>
    <w:p w14:paraId="751C0F6F" w14:textId="77777777" w:rsidR="006E3078" w:rsidRDefault="00756737" w:rsidP="006E3078">
      <w:pPr>
        <w:tabs>
          <w:tab w:val="left" w:pos="284"/>
          <w:tab w:val="left" w:pos="9072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*สำหรับหน่วยงาน </w:t>
      </w:r>
      <w:r w:rsidRPr="00CA520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ผู้ประสานงานด้านเทคนิค </w:t>
      </w:r>
      <w:r w:rsidRPr="001726CC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726CC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มือถือ</w:t>
      </w:r>
      <w:r w:rsidRPr="00CA520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726CC">
        <w:rPr>
          <w:rFonts w:ascii="TH SarabunIT๙" w:hAnsi="TH SarabunIT๙" w:cs="TH SarabunIT๙"/>
          <w:sz w:val="32"/>
          <w:szCs w:val="32"/>
        </w:rPr>
        <w:t>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1726CC">
        <w:rPr>
          <w:rFonts w:ascii="TH SarabunIT๙" w:hAnsi="TH SarabunIT๙" w:cs="TH SarabunIT๙"/>
          <w:sz w:val="32"/>
          <w:szCs w:val="32"/>
        </w:rPr>
        <w:t>………….</w:t>
      </w:r>
    </w:p>
    <w:p w14:paraId="5088F934" w14:textId="77777777" w:rsidR="0026299D" w:rsidRPr="006E3078" w:rsidRDefault="0026299D" w:rsidP="00A502DB">
      <w:pPr>
        <w:tabs>
          <w:tab w:val="left" w:pos="567"/>
          <w:tab w:val="left" w:pos="9072"/>
        </w:tabs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p w14:paraId="31CD1EAD" w14:textId="77777777" w:rsidR="0026299D" w:rsidRDefault="0026299D" w:rsidP="00A502DB">
      <w:pPr>
        <w:tabs>
          <w:tab w:val="left" w:pos="6945"/>
        </w:tabs>
        <w:spacing w:after="0" w:line="240" w:lineRule="auto"/>
        <w:rPr>
          <w:rFonts w:ascii="TH SarabunIT๙" w:hAnsi="TH SarabunIT๙" w:cs="TH SarabunIT๙"/>
          <w:b/>
          <w:bCs/>
          <w:spacing w:val="-2"/>
          <w:sz w:val="34"/>
          <w:szCs w:val="34"/>
          <w:cs/>
        </w:rPr>
        <w:sectPr w:rsidR="0026299D" w:rsidSect="0026299D">
          <w:headerReference w:type="default" r:id="rId10"/>
          <w:pgSz w:w="11907" w:h="16839" w:code="9"/>
          <w:pgMar w:top="567" w:right="708" w:bottom="284" w:left="1418" w:header="720" w:footer="720" w:gutter="0"/>
          <w:pgNumType w:start="1"/>
          <w:cols w:space="720"/>
          <w:docGrid w:linePitch="360"/>
        </w:sectPr>
      </w:pPr>
    </w:p>
    <w:p w14:paraId="251EA412" w14:textId="77777777" w:rsidR="004B291F" w:rsidRPr="0048488D" w:rsidRDefault="004B291F" w:rsidP="004B29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แบบ</w:t>
      </w:r>
      <w:r w:rsidRPr="0048488D">
        <w:rPr>
          <w:rFonts w:ascii="TH SarabunIT๙" w:hAnsi="TH SarabunIT๙" w:cs="TH SarabunIT๙"/>
          <w:b/>
          <w:bCs/>
          <w:sz w:val="36"/>
          <w:szCs w:val="36"/>
          <w:cs/>
        </w:rPr>
        <w:t>ตอบรับ</w:t>
      </w:r>
      <w:r w:rsidRPr="0048488D">
        <w:rPr>
          <w:rFonts w:ascii="TH SarabunIT๙" w:hAnsi="TH SarabunIT๙" w:cs="TH SarabunIT๙" w:hint="cs"/>
          <w:b/>
          <w:bCs/>
          <w:sz w:val="36"/>
          <w:szCs w:val="36"/>
          <w:cs/>
        </w:rPr>
        <w:t>เข้าร่วมการประชุม</w:t>
      </w:r>
    </w:p>
    <w:p w14:paraId="23891C7C" w14:textId="77777777" w:rsidR="004B291F" w:rsidRPr="00267DF7" w:rsidRDefault="004B291F" w:rsidP="004B29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67DF7">
        <w:rPr>
          <w:rFonts w:ascii="TH SarabunIT๙" w:hAnsi="TH SarabunIT๙" w:cs="TH SarabunIT๙"/>
          <w:b/>
          <w:bCs/>
          <w:sz w:val="36"/>
          <w:szCs w:val="36"/>
          <w:cs/>
        </w:rPr>
        <w:t>คณะอนุกรรมการการประเมินสิ่งแวดล้อมระดับยุทธศาสตร์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267DF7">
        <w:rPr>
          <w:rFonts w:ascii="TH SarabunIT๙" w:hAnsi="TH SarabunIT๙" w:cs="TH SarabunIT๙"/>
          <w:b/>
          <w:bCs/>
          <w:sz w:val="36"/>
          <w:szCs w:val="36"/>
          <w:cs/>
        </w:rPr>
        <w:t>ครั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้</w:t>
      </w:r>
      <w:r w:rsidRPr="00267DF7">
        <w:rPr>
          <w:rFonts w:ascii="TH SarabunIT๙" w:hAnsi="TH SarabunIT๙" w:cs="TH SarabunIT๙"/>
          <w:b/>
          <w:bCs/>
          <w:sz w:val="36"/>
          <w:szCs w:val="36"/>
          <w:cs/>
        </w:rPr>
        <w:t>งที่ 1/๒๕๖5</w:t>
      </w:r>
    </w:p>
    <w:p w14:paraId="5E1681A2" w14:textId="77777777" w:rsidR="0045498E" w:rsidRDefault="0045498E" w:rsidP="0045498E">
      <w:pPr>
        <w:spacing w:before="120" w:after="0" w:line="240" w:lineRule="auto"/>
        <w:jc w:val="center"/>
        <w:rPr>
          <w:ins w:id="56" w:author="Nattarika Kongjan" w:date="2022-07-21T13:57:00Z"/>
          <w:rFonts w:ascii="TH SarabunIT๙" w:hAnsi="TH SarabunIT๙" w:cs="TH SarabunIT๙"/>
          <w:b/>
          <w:bCs/>
          <w:sz w:val="36"/>
          <w:szCs w:val="36"/>
        </w:rPr>
      </w:pPr>
      <w:ins w:id="57" w:author="Nattarika Kongjan" w:date="2022-07-21T13:57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วัน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พฤหัสบดี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ที่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4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สิงหาคม ๒๕๖5 เวลา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14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.30 –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16.30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น.</w:t>
        </w:r>
      </w:ins>
    </w:p>
    <w:p w14:paraId="207813B9" w14:textId="77777777" w:rsidR="004B291F" w:rsidRPr="00267DF7" w:rsidDel="0045498E" w:rsidRDefault="0045498E">
      <w:pPr>
        <w:spacing w:before="120" w:after="0" w:line="240" w:lineRule="auto"/>
        <w:jc w:val="center"/>
        <w:rPr>
          <w:del w:id="58" w:author="Nattarika Kongjan" w:date="2022-07-21T13:57:00Z"/>
          <w:rFonts w:ascii="TH SarabunIT๙" w:hAnsi="TH SarabunIT๙" w:cs="TH SarabunIT๙"/>
          <w:b/>
          <w:bCs/>
          <w:sz w:val="36"/>
          <w:szCs w:val="36"/>
        </w:rPr>
      </w:pPr>
      <w:ins w:id="59" w:author="Nattarika Kongjan" w:date="2022-07-21T13:57:00Z">
        <w:r w:rsidRPr="00A07E7C">
          <w:rPr>
            <w:rFonts w:ascii="TH SarabunIT๙" w:hAnsi="TH SarabunIT๙" w:cs="TH SarabunIT๙"/>
            <w:b/>
            <w:bCs/>
            <w:sz w:val="36"/>
            <w:szCs w:val="36"/>
            <w:cs/>
          </w:rPr>
          <w:t>ณ ห้องประชุมเดช สนิทวงศ์ อาคาร 1 ชั้น 3</w:t>
        </w:r>
        <w:r w:rsidRPr="00A07E7C">
          <w:rPr>
            <w:rFonts w:ascii="TH SarabunIT๙" w:hAnsi="TH SarabunIT๙" w:cs="TH SarabunIT๙"/>
            <w:sz w:val="36"/>
            <w:szCs w:val="36"/>
            <w:cs/>
          </w:rPr>
          <w:t xml:space="preserve"> 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สำนักงานสภาพัฒนาการเศรษฐกิจและสังคมแห่งชาติ</w:t>
        </w:r>
      </w:ins>
      <w:del w:id="60" w:author="Nattarika Kongjan" w:date="2022-07-21T13:57:00Z">
        <w:r w:rsidR="004B291F"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วัน</w:delText>
        </w:r>
        <w:r w:rsidR="004B291F"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จันทร์</w:delText>
        </w:r>
        <w:r w:rsidR="004B291F"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 xml:space="preserve">ที่ </w:delText>
        </w:r>
        <w:r w:rsidR="004B291F"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8</w:delText>
        </w:r>
        <w:r w:rsidR="004B291F"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 xml:space="preserve"> </w:delText>
        </w:r>
        <w:r w:rsidR="004B291F"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สิงหา</w:delText>
        </w:r>
        <w:r w:rsidR="004B291F"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 xml:space="preserve">คม ๒๕๖5 เวลา </w:delText>
        </w:r>
        <w:r w:rsidR="004B291F"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09</w:delText>
        </w:r>
        <w:r w:rsidR="004B291F"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.</w:delText>
        </w:r>
        <w:r w:rsidR="004B291F"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3</w:delText>
        </w:r>
        <w:r w:rsidR="004B291F"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0 - 1</w:delText>
        </w:r>
        <w:r w:rsidR="004B291F"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2</w:delText>
        </w:r>
        <w:r w:rsidR="004B291F"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.</w:delText>
        </w:r>
        <w:r w:rsidR="004B291F"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0</w:delText>
        </w:r>
        <w:r w:rsidR="004B291F"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0 น.</w:delText>
        </w:r>
      </w:del>
    </w:p>
    <w:p w14:paraId="39995AF4" w14:textId="77777777" w:rsidR="004B291F" w:rsidRPr="00267DF7" w:rsidRDefault="004B291F">
      <w:pPr>
        <w:spacing w:before="12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  <w:pPrChange w:id="61" w:author="Nattarika Kongjan" w:date="2022-07-21T13:57:00Z">
          <w:pPr>
            <w:spacing w:before="120" w:after="0" w:line="240" w:lineRule="auto"/>
            <w:jc w:val="center"/>
          </w:pPr>
        </w:pPrChange>
      </w:pPr>
      <w:del w:id="62" w:author="Nattarika Kongjan" w:date="2022-07-21T13:57:00Z"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ณ ห้อง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ประชุม 521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 xml:space="preserve"> อาคาร 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5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 xml:space="preserve"> ชั้น 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2</w:delText>
        </w:r>
        <w:r w:rsidDel="0045498E">
          <w:rPr>
            <w:rFonts w:ascii="TH SarabunIT๙" w:hAnsi="TH SarabunIT๙" w:cs="TH SarabunIT๙"/>
            <w:b/>
            <w:bCs/>
            <w:sz w:val="36"/>
            <w:szCs w:val="36"/>
          </w:rPr>
          <w:delText xml:space="preserve"> 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สำนักงานสภาพัฒนาการเศรษฐกิจและสังคมแห่งชาติ</w:delText>
        </w:r>
      </w:del>
    </w:p>
    <w:p w14:paraId="4B4305B3" w14:textId="77777777" w:rsidR="004B291F" w:rsidRDefault="004B291F" w:rsidP="004B291F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67DF7">
        <w:rPr>
          <w:rFonts w:ascii="TH SarabunIT๙" w:hAnsi="TH SarabunIT๙" w:cs="TH SarabunIT๙"/>
          <w:b/>
          <w:bCs/>
          <w:sz w:val="36"/>
          <w:szCs w:val="36"/>
          <w:cs/>
        </w:rPr>
        <w:t>และด้วยระบบการประชุมทางไกลผ่านสื่ออิเล็กทรอนิกส์ (</w:t>
      </w:r>
      <w:r w:rsidRPr="00267DF7">
        <w:rPr>
          <w:rFonts w:ascii="TH SarabunIT๙" w:hAnsi="TH SarabunIT๙" w:cs="TH SarabunIT๙"/>
          <w:b/>
          <w:bCs/>
          <w:sz w:val="36"/>
          <w:szCs w:val="36"/>
        </w:rPr>
        <w:t>Zoom Meeting)</w:t>
      </w:r>
    </w:p>
    <w:p w14:paraId="653E93AB" w14:textId="77777777" w:rsidR="0026299D" w:rsidRPr="00B20AFE" w:rsidRDefault="0026299D" w:rsidP="00267DF7">
      <w:pPr>
        <w:spacing w:after="0" w:line="34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20AFE"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</w:t>
      </w:r>
    </w:p>
    <w:p w14:paraId="2CB3F9B0" w14:textId="77777777" w:rsidR="0026299D" w:rsidRPr="00EA1AEF" w:rsidDel="001F49B0" w:rsidRDefault="001F49B0" w:rsidP="00B51155">
      <w:pPr>
        <w:tabs>
          <w:tab w:val="left" w:pos="1134"/>
        </w:tabs>
        <w:spacing w:after="0" w:line="340" w:lineRule="exact"/>
        <w:jc w:val="thaiDistribute"/>
        <w:rPr>
          <w:del w:id="63" w:author="Nattarika Kongjan" w:date="2022-07-21T17:16:00Z"/>
          <w:rFonts w:ascii="TH SarabunIT๙" w:hAnsi="TH SarabunIT๙" w:cs="TH SarabunIT๙"/>
          <w:b/>
          <w:bCs/>
          <w:sz w:val="32"/>
          <w:szCs w:val="32"/>
          <w:u w:val="single"/>
        </w:rPr>
      </w:pPr>
      <w:ins w:id="64" w:author="Nattarika Kongjan" w:date="2022-07-21T17:16:00Z">
        <w:r>
          <w:rPr>
            <w:rFonts w:ascii="TH SarabunIT๙" w:hAnsi="TH SarabunIT๙" w:cs="TH SarabunIT๙"/>
            <w:b/>
            <w:bCs/>
            <w:sz w:val="32"/>
            <w:szCs w:val="32"/>
            <w:u w:val="single"/>
            <w:cs/>
          </w:rPr>
          <w:t>อนุกรรมการ</w:t>
        </w:r>
      </w:ins>
      <w:del w:id="65" w:author="Nattarika Kongjan" w:date="2022-07-21T17:16:00Z">
        <w:r w:rsidR="0026299D" w:rsidRPr="00EA1AEF" w:rsidDel="001F49B0">
          <w:rPr>
            <w:rFonts w:ascii="TH SarabunIT๙" w:hAnsi="TH SarabunIT๙" w:cs="TH SarabunIT๙" w:hint="cs"/>
            <w:b/>
            <w:bCs/>
            <w:sz w:val="32"/>
            <w:szCs w:val="32"/>
            <w:u w:val="single"/>
            <w:cs/>
          </w:rPr>
          <w:delText>กรรมการ</w:delText>
        </w:r>
      </w:del>
    </w:p>
    <w:p w14:paraId="0F7EA45D" w14:textId="77777777" w:rsidR="0026299D" w:rsidRDefault="0026299D" w:rsidP="005D5CC8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B24D0B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</w:t>
      </w:r>
      <w:r w:rsidRPr="00B24D0B">
        <w:rPr>
          <w:rFonts w:ascii="TH SarabunIT๙" w:hAnsi="TH SarabunIT๙" w:cs="TH SarabunIT๙"/>
          <w:b/>
          <w:bCs/>
          <w:sz w:val="24"/>
          <w:szCs w:val="32"/>
        </w:rPr>
        <w:t>-</w:t>
      </w:r>
      <w:r w:rsidRPr="00B24D0B">
        <w:rPr>
          <w:rFonts w:ascii="TH SarabunIT๙" w:hAnsi="TH SarabunIT๙" w:cs="TH SarabunIT๙" w:hint="cs"/>
          <w:b/>
          <w:bCs/>
          <w:sz w:val="24"/>
          <w:szCs w:val="32"/>
          <w:cs/>
        </w:rPr>
        <w:t>สกุล</w:t>
      </w:r>
      <w:r w:rsidRPr="00A502DB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 xml:space="preserve">  </w:t>
      </w:r>
      <w:r w:rsidRPr="008317C0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4A47A4">
        <w:rPr>
          <w:rFonts w:ascii="TH SarabunIT๙" w:hAnsi="TH SarabunIT๙" w:cs="TH SarabunIT๙"/>
          <w:b/>
          <w:bCs/>
          <w:noProof/>
          <w:sz w:val="32"/>
          <w:szCs w:val="32"/>
          <w:u w:val="dotted"/>
          <w:cs/>
        </w:rPr>
        <w:t>นางจุรี วิจิตรวาทการ</w:t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5D5CC8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</w:p>
    <w:p w14:paraId="08744BF2" w14:textId="77777777" w:rsidR="0026299D" w:rsidRPr="00F60CA6" w:rsidRDefault="0026299D" w:rsidP="00B87224">
      <w:pPr>
        <w:tabs>
          <w:tab w:val="left" w:pos="6663"/>
          <w:tab w:val="right" w:pos="9781"/>
        </w:tabs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0CA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F60CA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F60CA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60CA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ใน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ฐานะ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อนุ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กรรมการ</w:t>
      </w:r>
      <w:r w:rsidRPr="00F60CA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60CA6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14:paraId="70923351" w14:textId="77777777" w:rsidR="006E3078" w:rsidRDefault="006E3078" w:rsidP="006E3078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rFonts w:ascii="TH SarabunIT๙" w:hAnsi="TH SarabunIT๙" w:cs="TH SarabunIT๙"/>
          <w:sz w:val="24"/>
          <w:szCs w:val="32"/>
        </w:rPr>
      </w:pPr>
      <w:r w:rsidRPr="0023442F">
        <w:rPr>
          <w:rFonts w:ascii="TH SarabunIT๙" w:hAnsi="TH SarabunIT๙" w:cs="TH SarabunIT๙" w:hint="cs"/>
          <w:b/>
          <w:bCs/>
          <w:sz w:val="24"/>
          <w:szCs w:val="32"/>
          <w:cs/>
        </w:rPr>
        <w:t>มือถือ</w:t>
      </w:r>
      <w:r w:rsidRPr="00F5367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23442F">
        <w:rPr>
          <w:rFonts w:ascii="TH SarabunIT๙" w:hAnsi="TH SarabunIT๙" w:cs="TH SarabunIT๙" w:hint="cs"/>
          <w:b/>
          <w:bCs/>
          <w:sz w:val="24"/>
          <w:szCs w:val="32"/>
          <w:cs/>
        </w:rPr>
        <w:t>โทรศัพท์</w:t>
      </w:r>
      <w:r w:rsidRPr="00F5367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23442F">
        <w:rPr>
          <w:rFonts w:ascii="TH SarabunIT๙" w:hAnsi="TH SarabunIT๙" w:cs="TH SarabunIT๙" w:hint="cs"/>
          <w:b/>
          <w:bCs/>
          <w:sz w:val="24"/>
          <w:szCs w:val="32"/>
          <w:cs/>
        </w:rPr>
        <w:t>โทรสาร</w:t>
      </w:r>
      <w:r w:rsidRPr="00F5367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F5367F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</w:p>
    <w:p w14:paraId="33C7914E" w14:textId="77777777" w:rsidR="006E3078" w:rsidRDefault="006E3078" w:rsidP="006E3078">
      <w:pPr>
        <w:tabs>
          <w:tab w:val="left" w:pos="1134"/>
          <w:tab w:val="left" w:pos="1701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Pr="000D71CB">
        <w:rPr>
          <w:rFonts w:ascii="TH SarabunIT๙" w:hAnsi="TH SarabunIT๙" w:cs="TH SarabunIT๙"/>
          <w:sz w:val="36"/>
          <w:szCs w:val="36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สามารถเข้าร่วมประชุมได้ โดยมีความประสงค์</w:t>
      </w:r>
    </w:p>
    <w:p w14:paraId="0A1E1FF3" w14:textId="77777777" w:rsidR="006E3078" w:rsidRDefault="006E3078" w:rsidP="006E3078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A0CE9">
        <w:rPr>
          <w:rFonts w:ascii="TH SarabunIT๙" w:hAnsi="TH SarabunIT๙" w:cs="TH SarabunIT๙"/>
          <w:sz w:val="32"/>
          <w:szCs w:val="32"/>
          <w:cs/>
        </w:rPr>
        <w:t xml:space="preserve">เข้าร่วมประชุม </w:t>
      </w:r>
      <w:ins w:id="66" w:author="Nattarika Kongjan" w:date="2022-07-21T13:57:00Z">
        <w:r w:rsidR="0045498E" w:rsidRPr="00BE2A90">
          <w:rPr>
            <w:rFonts w:ascii="TH SarabunIT๙" w:hAnsi="TH SarabunIT๙" w:cs="TH SarabunIT๙"/>
            <w:sz w:val="32"/>
            <w:szCs w:val="32"/>
            <w:cs/>
          </w:rPr>
          <w:t>ณ ห้องประชุม</w:t>
        </w:r>
        <w:r w:rsidR="0045498E">
          <w:rPr>
            <w:rFonts w:ascii="TH SarabunIT๙" w:hAnsi="TH SarabunIT๙" w:cs="TH SarabunIT๙" w:hint="cs"/>
            <w:sz w:val="32"/>
            <w:szCs w:val="32"/>
            <w:cs/>
          </w:rPr>
          <w:t>เดช สนิทวงศ์</w:t>
        </w:r>
        <w:r w:rsidR="0045498E"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อาคาร </w:t>
        </w:r>
        <w:r w:rsidR="0045498E">
          <w:rPr>
            <w:rFonts w:ascii="TH SarabunIT๙" w:hAnsi="TH SarabunIT๙" w:cs="TH SarabunIT๙" w:hint="cs"/>
            <w:sz w:val="32"/>
            <w:szCs w:val="32"/>
            <w:cs/>
          </w:rPr>
          <w:t>1</w:t>
        </w:r>
        <w:r w:rsidR="0045498E"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ชั้น </w:t>
        </w:r>
        <w:r w:rsidR="0045498E">
          <w:rPr>
            <w:rFonts w:ascii="TH SarabunIT๙" w:hAnsi="TH SarabunIT๙" w:cs="TH SarabunIT๙" w:hint="cs"/>
            <w:sz w:val="32"/>
            <w:szCs w:val="32"/>
            <w:cs/>
          </w:rPr>
          <w:t>3</w:t>
        </w:r>
        <w:r w:rsidR="0045498E"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</w:t>
        </w:r>
        <w:r w:rsidR="0045498E" w:rsidRPr="00BA0CE9">
          <w:rPr>
            <w:rFonts w:ascii="TH SarabunIT๙" w:hAnsi="TH SarabunIT๙" w:cs="TH SarabunIT๙"/>
            <w:sz w:val="32"/>
            <w:szCs w:val="32"/>
            <w:cs/>
          </w:rPr>
          <w:t>สศช.</w:t>
        </w:r>
      </w:ins>
      <w:del w:id="67" w:author="Nattarika Kongjan" w:date="2022-07-21T13:57:00Z">
        <w:r w:rsidRPr="00BA0CE9" w:rsidDel="0045498E">
          <w:rPr>
            <w:rFonts w:ascii="TH SarabunIT๙" w:hAnsi="TH SarabunIT๙" w:cs="TH SarabunIT๙"/>
            <w:sz w:val="32"/>
            <w:szCs w:val="32"/>
            <w:cs/>
          </w:rPr>
          <w:delText>ณ ห้องประชุม</w:delText>
        </w:r>
        <w:r w:rsidDel="0045498E">
          <w:rPr>
            <w:rFonts w:ascii="TH SarabunIT๙" w:hAnsi="TH SarabunIT๙" w:cs="TH SarabunIT๙" w:hint="cs"/>
            <w:sz w:val="32"/>
            <w:szCs w:val="32"/>
            <w:cs/>
          </w:rPr>
          <w:delText xml:space="preserve"> 521</w:delText>
        </w:r>
        <w:r w:rsidRPr="00BA0CE9" w:rsidDel="0045498E">
          <w:rPr>
            <w:rFonts w:ascii="TH SarabunIT๙" w:hAnsi="TH SarabunIT๙" w:cs="TH SarabunIT๙"/>
            <w:sz w:val="32"/>
            <w:szCs w:val="32"/>
            <w:cs/>
          </w:rPr>
          <w:delText xml:space="preserve"> อาคาร </w:delText>
        </w:r>
        <w:r w:rsidDel="0045498E">
          <w:rPr>
            <w:rFonts w:ascii="TH SarabunIT๙" w:hAnsi="TH SarabunIT๙" w:cs="TH SarabunIT๙" w:hint="cs"/>
            <w:sz w:val="32"/>
            <w:szCs w:val="32"/>
            <w:cs/>
          </w:rPr>
          <w:delText>5</w:delText>
        </w:r>
        <w:r w:rsidRPr="00BA0CE9" w:rsidDel="0045498E">
          <w:rPr>
            <w:rFonts w:ascii="TH SarabunIT๙" w:hAnsi="TH SarabunIT๙" w:cs="TH SarabunIT๙"/>
            <w:sz w:val="32"/>
            <w:szCs w:val="32"/>
            <w:cs/>
          </w:rPr>
          <w:delText xml:space="preserve"> ชั้น </w:delText>
        </w:r>
        <w:r w:rsidDel="0045498E">
          <w:rPr>
            <w:rFonts w:ascii="TH SarabunIT๙" w:hAnsi="TH SarabunIT๙" w:cs="TH SarabunIT๙" w:hint="cs"/>
            <w:sz w:val="32"/>
            <w:szCs w:val="32"/>
            <w:cs/>
          </w:rPr>
          <w:delText>2</w:delText>
        </w:r>
        <w:r w:rsidRPr="00BA0CE9" w:rsidDel="0045498E">
          <w:rPr>
            <w:rFonts w:ascii="TH SarabunIT๙" w:hAnsi="TH SarabunIT๙" w:cs="TH SarabunIT๙"/>
            <w:sz w:val="32"/>
            <w:szCs w:val="32"/>
            <w:cs/>
          </w:rPr>
          <w:delText xml:space="preserve"> สศช.</w:delText>
        </w:r>
      </w:del>
    </w:p>
    <w:p w14:paraId="40BC731C" w14:textId="77777777" w:rsidR="006E3078" w:rsidRDefault="006E3078" w:rsidP="006E3078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Pr="00BA0CE9">
        <w:rPr>
          <w:rFonts w:ascii="TH SarabunIT๙" w:hAnsi="TH SarabunIT๙" w:cs="TH SarabunIT๙"/>
          <w:sz w:val="32"/>
          <w:szCs w:val="32"/>
          <w:cs/>
        </w:rPr>
        <w:t>ประชุมทางไกลผ่านสื่ออิเล็กทรอนิกส์ (</w:t>
      </w:r>
      <w:r w:rsidRPr="00BA0CE9">
        <w:rPr>
          <w:rFonts w:ascii="TH SarabunIT๙" w:hAnsi="TH SarabunIT๙" w:cs="TH SarabunIT๙"/>
          <w:sz w:val="32"/>
          <w:szCs w:val="32"/>
        </w:rPr>
        <w:t>Zoom Meeting)</w:t>
      </w:r>
    </w:p>
    <w:p w14:paraId="1898DE1A" w14:textId="77777777" w:rsidR="006E3078" w:rsidRDefault="006E3078" w:rsidP="006E3078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B8D589F" w14:textId="77777777" w:rsidR="006E3078" w:rsidRDefault="006E3078" w:rsidP="006E3078">
      <w:pPr>
        <w:tabs>
          <w:tab w:val="left" w:pos="1350"/>
          <w:tab w:val="left" w:pos="6945"/>
        </w:tabs>
        <w:spacing w:before="120" w:after="120" w:line="240" w:lineRule="auto"/>
        <w:rPr>
          <w:rFonts w:ascii="TH SarabunIT๙" w:hAnsi="TH SarabunIT๙" w:cs="TH SarabunIT๙"/>
          <w:sz w:val="24"/>
          <w:szCs w:val="32"/>
        </w:rPr>
      </w:pPr>
      <w:r w:rsidRPr="000B4614">
        <w:rPr>
          <w:rFonts w:ascii="TH SarabunIT๙" w:hAnsi="TH SarabunIT๙" w:cs="TH SarabunIT๙" w:hint="cs"/>
          <w:sz w:val="24"/>
          <w:szCs w:val="32"/>
          <w:cs/>
        </w:rPr>
        <w:t>ฝ่ายเลขานุการจะโอนค่าตอบแทนเข้าบัญชี</w:t>
      </w:r>
    </w:p>
    <w:p w14:paraId="388DA90C" w14:textId="77777777" w:rsidR="006E3078" w:rsidRPr="000B4614" w:rsidRDefault="006E3078" w:rsidP="006E3078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0B4614">
        <w:rPr>
          <w:rFonts w:ascii="TH SarabunIT๙" w:hAnsi="TH SarabunIT๙" w:cs="TH SarabunIT๙" w:hint="cs"/>
          <w:sz w:val="24"/>
          <w:szCs w:val="32"/>
          <w:cs/>
        </w:rPr>
        <w:t>ธนาคาร...............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.................................... สาขา....................................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....... เลขที่บัญชี..................................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</w:t>
      </w:r>
    </w:p>
    <w:p w14:paraId="2D9B10AB" w14:textId="77777777" w:rsidR="006E3078" w:rsidRDefault="006E3078" w:rsidP="006E3078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30DB4BC2" w14:textId="77777777" w:rsidR="006E3078" w:rsidRDefault="006E3078" w:rsidP="006E3078">
      <w:pPr>
        <w:tabs>
          <w:tab w:val="left" w:pos="284"/>
          <w:tab w:val="left" w:pos="4820"/>
          <w:tab w:val="left" w:pos="7088"/>
        </w:tabs>
        <w:spacing w:after="0" w:line="240" w:lineRule="auto"/>
        <w:ind w:left="284" w:hanging="284"/>
        <w:rPr>
          <w:rFonts w:ascii="TH SarabunIT๙" w:hAnsi="TH SarabunIT๙" w:cs="TH SarabunIT๙"/>
          <w:b/>
          <w:bCs/>
          <w:spacing w:val="-12"/>
          <w:sz w:val="12"/>
          <w:szCs w:val="12"/>
        </w:rPr>
      </w:pPr>
    </w:p>
    <w:p w14:paraId="67F630EF" w14:textId="77777777" w:rsidR="006E3078" w:rsidRPr="001A407A" w:rsidRDefault="006E3078" w:rsidP="006E3078">
      <w:pPr>
        <w:tabs>
          <w:tab w:val="left" w:pos="284"/>
          <w:tab w:val="left" w:pos="4820"/>
          <w:tab w:val="left" w:pos="7088"/>
        </w:tabs>
        <w:spacing w:after="0" w:line="240" w:lineRule="auto"/>
        <w:ind w:left="284" w:hanging="284"/>
        <w:rPr>
          <w:rFonts w:ascii="TH SarabunIT๙" w:hAnsi="TH SarabunIT๙" w:cs="TH SarabunIT๙"/>
          <w:b/>
          <w:bCs/>
          <w:spacing w:val="-12"/>
          <w:sz w:val="12"/>
          <w:szCs w:val="12"/>
        </w:rPr>
      </w:pPr>
    </w:p>
    <w:p w14:paraId="6AC02A65" w14:textId="77777777" w:rsidR="00756737" w:rsidRPr="00BF4011" w:rsidRDefault="00756737" w:rsidP="00756737">
      <w:pPr>
        <w:tabs>
          <w:tab w:val="left" w:pos="0"/>
          <w:tab w:val="left" w:pos="4820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โปรดส่งแบบตอบรับเข้าร่วมการประชุมทางไปรษณีย์อิเล็กทรอนิกส์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napadon@nesdc.go.th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หรือ ทางไลน์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กลุ่ม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ประสานงานการประชุมอนุ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</w:rPr>
        <w:t>SEA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ภายใน</w:t>
      </w:r>
      <w:ins w:id="68" w:author="Nattarika Kongjan" w:date="2022-07-21T13:56:00Z">
        <w:r w:rsidR="0045498E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วันจันทร์</w:t>
        </w:r>
        <w:r w:rsidR="0045498E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 xml:space="preserve">ที่ </w:t>
        </w:r>
        <w:r w:rsidR="0045498E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1</w:t>
        </w:r>
        <w:r w:rsidR="0045498E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 xml:space="preserve"> </w:t>
        </w:r>
      </w:ins>
      <w:del w:id="69" w:author="Nattarika Kongjan" w:date="2022-07-21T13:56:00Z">
        <w:r w:rsidRPr="00BF4011" w:rsidDel="0045498E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delText xml:space="preserve">วันพุธที่ 3 </w:delText>
        </w:r>
      </w:del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สิงหาคม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 256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5</w:t>
      </w:r>
    </w:p>
    <w:p w14:paraId="69276245" w14:textId="77777777" w:rsidR="00756737" w:rsidRPr="00BF4011" w:rsidRDefault="00756737" w:rsidP="00756737">
      <w:pPr>
        <w:tabs>
          <w:tab w:val="left" w:pos="0"/>
          <w:tab w:val="left" w:pos="4820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anchor distT="0" distB="0" distL="114300" distR="114300" simplePos="0" relativeHeight="251752448" behindDoc="0" locked="0" layoutInCell="1" allowOverlap="1" wp14:anchorId="2D52298A" wp14:editId="44105957">
            <wp:simplePos x="0" y="0"/>
            <wp:positionH relativeFrom="margin">
              <wp:align>left</wp:align>
            </wp:positionH>
            <wp:positionV relativeFrom="paragraph">
              <wp:posOffset>33449</wp:posOffset>
            </wp:positionV>
            <wp:extent cx="895234" cy="900000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ประสานอนุ SE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5" t="10434" r="11305" b="10870"/>
                    <a:stretch/>
                  </pic:blipFill>
                  <pic:spPr bwMode="auto">
                    <a:xfrm>
                      <a:off x="0" y="0"/>
                      <a:ext cx="895234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1DB64" w14:textId="77777777" w:rsidR="00756737" w:rsidRDefault="00756737" w:rsidP="00756737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14:paraId="277A5B81" w14:textId="77777777" w:rsidR="00756737" w:rsidRDefault="00756737" w:rsidP="00756737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sz w:val="32"/>
          <w:szCs w:val="32"/>
        </w:rPr>
      </w:pPr>
      <w:r w:rsidRPr="00CA520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2404003" wp14:editId="35E49206">
                <wp:simplePos x="0" y="0"/>
                <wp:positionH relativeFrom="column">
                  <wp:posOffset>828126</wp:posOffset>
                </wp:positionH>
                <wp:positionV relativeFrom="paragraph">
                  <wp:posOffset>67138</wp:posOffset>
                </wp:positionV>
                <wp:extent cx="2028825" cy="46672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88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C9DB41" w14:textId="77777777" w:rsidR="00756737" w:rsidRPr="00BF4011" w:rsidRDefault="00756737" w:rsidP="00756737">
                            <w:pPr>
                              <w:spacing w:after="0" w:line="240" w:lineRule="auto"/>
                              <w:contextualSpacing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F401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QR CODE LINE</w:t>
                            </w:r>
                          </w:p>
                          <w:p w14:paraId="4AED2195" w14:textId="77777777" w:rsidR="00756737" w:rsidRPr="00E94B79" w:rsidRDefault="00756737" w:rsidP="0075673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*กลุ่มประสาน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การประชุม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อนุ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SEA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404003" id="Text Box 5" o:spid="_x0000_s1028" type="#_x0000_t202" style="position:absolute;left:0;text-align:left;margin-left:65.2pt;margin-top:5.3pt;width:159.75pt;height:36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" filled="f" stroked="f" strokeweight=".5pt">
                <v:textbox>
                  <w:txbxContent>
                    <w:p w14:paraId="30C9DB41" w14:textId="77777777" w:rsidR="00756737" w:rsidRPr="00BF4011" w:rsidRDefault="00756737" w:rsidP="00756737">
                      <w:pPr>
                        <w:spacing w:after="0" w:line="240" w:lineRule="auto"/>
                        <w:contextualSpacing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F4011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QR CODE LINE</w:t>
                      </w:r>
                    </w:p>
                    <w:p w14:paraId="4AED2195" w14:textId="77777777" w:rsidR="00756737" w:rsidRPr="00E94B79" w:rsidRDefault="00756737" w:rsidP="0075673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*กลุ่มประสาน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งาน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การประชุม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อนุ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SEA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CA520F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*ผู้ประสานงาน</w:t>
      </w:r>
      <w:r w:rsidRPr="00CA520F">
        <w:rPr>
          <w:rFonts w:ascii="TH SarabunIT๙" w:hAnsi="TH SarabunIT๙" w:cs="TH SarabunIT๙"/>
          <w:spacing w:val="-2"/>
          <w:sz w:val="32"/>
          <w:szCs w:val="32"/>
        </w:rPr>
        <w:t xml:space="preserve"> :</w:t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CA520F">
        <w:rPr>
          <w:rFonts w:ascii="TH SarabunIT๙" w:hAnsi="TH SarabunIT๙" w:cs="TH SarabunIT๙"/>
          <w:sz w:val="32"/>
          <w:szCs w:val="32"/>
          <w:cs/>
        </w:rPr>
        <w:t>คุ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ณนภดล เลิศวิลัย </w:t>
      </w:r>
      <w:r w:rsidRPr="00CA520F">
        <w:rPr>
          <w:rFonts w:ascii="TH SarabunIT๙" w:hAnsi="TH SarabunIT๙" w:cs="TH SarabunIT๙"/>
          <w:sz w:val="32"/>
          <w:szCs w:val="32"/>
          <w:cs/>
        </w:rPr>
        <w:t xml:space="preserve">โทร 09 </w:t>
      </w:r>
      <w:r>
        <w:rPr>
          <w:rFonts w:ascii="TH SarabunIT๙" w:hAnsi="TH SarabunIT๙" w:cs="TH SarabunIT๙" w:hint="cs"/>
          <w:sz w:val="32"/>
          <w:szCs w:val="32"/>
          <w:cs/>
        </w:rPr>
        <w:t>1217 0655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  <w:t>คุณ</w:t>
      </w:r>
      <w:r w:rsidRPr="00C67C90">
        <w:rPr>
          <w:rFonts w:ascii="TH SarabunIT๙" w:hAnsi="TH SarabunIT๙" w:cs="TH SarabunIT๙"/>
          <w:sz w:val="32"/>
          <w:szCs w:val="32"/>
          <w:cs/>
        </w:rPr>
        <w:t>ณัฐริกา กงจันทร์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โทร </w:t>
      </w:r>
      <w:r w:rsidRPr="00C67C90">
        <w:rPr>
          <w:rFonts w:ascii="TH SarabunIT๙" w:hAnsi="TH SarabunIT๙" w:cs="TH SarabunIT๙"/>
          <w:sz w:val="32"/>
          <w:szCs w:val="32"/>
          <w:cs/>
        </w:rPr>
        <w:t>09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7C90">
        <w:rPr>
          <w:rFonts w:ascii="TH SarabunIT๙" w:hAnsi="TH SarabunIT๙" w:cs="TH SarabunIT๙"/>
          <w:sz w:val="32"/>
          <w:szCs w:val="32"/>
          <w:cs/>
        </w:rPr>
        <w:t>5847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7C90">
        <w:rPr>
          <w:rFonts w:ascii="TH SarabunIT๙" w:hAnsi="TH SarabunIT๙" w:cs="TH SarabunIT๙"/>
          <w:sz w:val="32"/>
          <w:szCs w:val="32"/>
          <w:cs/>
        </w:rPr>
        <w:t>9242</w:t>
      </w:r>
    </w:p>
    <w:p w14:paraId="1C1524FA" w14:textId="77777777" w:rsidR="00756737" w:rsidRPr="000E3AE1" w:rsidRDefault="00756737" w:rsidP="00756737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sz w:val="32"/>
          <w:szCs w:val="32"/>
        </w:rPr>
      </w:pPr>
    </w:p>
    <w:p w14:paraId="72385EBD" w14:textId="77777777" w:rsidR="00756737" w:rsidRPr="00CA520F" w:rsidRDefault="00756737" w:rsidP="00756737">
      <w:pPr>
        <w:tabs>
          <w:tab w:val="left" w:pos="284"/>
          <w:tab w:val="left" w:pos="9072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*สำหรับหน่วยงาน </w:t>
      </w:r>
      <w:r w:rsidRPr="00CA520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ผู้ประสานงานด้านเทคนิค </w:t>
      </w:r>
      <w:r w:rsidRPr="001726CC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726CC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มือถือ</w:t>
      </w:r>
      <w:r w:rsidRPr="00CA520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726CC">
        <w:rPr>
          <w:rFonts w:ascii="TH SarabunIT๙" w:hAnsi="TH SarabunIT๙" w:cs="TH SarabunIT๙"/>
          <w:sz w:val="32"/>
          <w:szCs w:val="32"/>
        </w:rPr>
        <w:t>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1726CC">
        <w:rPr>
          <w:rFonts w:ascii="TH SarabunIT๙" w:hAnsi="TH SarabunIT๙" w:cs="TH SarabunIT๙"/>
          <w:sz w:val="32"/>
          <w:szCs w:val="32"/>
        </w:rPr>
        <w:t>………….</w:t>
      </w:r>
    </w:p>
    <w:p w14:paraId="77976348" w14:textId="77777777" w:rsidR="0026299D" w:rsidRPr="006E3078" w:rsidRDefault="0026299D" w:rsidP="00A502DB">
      <w:pPr>
        <w:tabs>
          <w:tab w:val="left" w:pos="567"/>
          <w:tab w:val="left" w:pos="9072"/>
        </w:tabs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p w14:paraId="05C8AD48" w14:textId="77777777" w:rsidR="0026299D" w:rsidRDefault="0026299D" w:rsidP="00A502DB">
      <w:pPr>
        <w:tabs>
          <w:tab w:val="left" w:pos="6945"/>
        </w:tabs>
        <w:spacing w:after="0" w:line="240" w:lineRule="auto"/>
        <w:rPr>
          <w:rFonts w:ascii="TH SarabunIT๙" w:hAnsi="TH SarabunIT๙" w:cs="TH SarabunIT๙"/>
          <w:b/>
          <w:bCs/>
          <w:spacing w:val="-2"/>
          <w:sz w:val="34"/>
          <w:szCs w:val="34"/>
          <w:cs/>
        </w:rPr>
        <w:sectPr w:rsidR="0026299D" w:rsidSect="0026299D">
          <w:headerReference w:type="default" r:id="rId11"/>
          <w:pgSz w:w="11907" w:h="16839" w:code="9"/>
          <w:pgMar w:top="567" w:right="708" w:bottom="284" w:left="1418" w:header="720" w:footer="720" w:gutter="0"/>
          <w:pgNumType w:start="1"/>
          <w:cols w:space="720"/>
          <w:docGrid w:linePitch="360"/>
        </w:sectPr>
      </w:pPr>
    </w:p>
    <w:p w14:paraId="7EAC5AD3" w14:textId="77777777" w:rsidR="004B291F" w:rsidRPr="0048488D" w:rsidRDefault="004B291F" w:rsidP="004B29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แบบ</w:t>
      </w:r>
      <w:r w:rsidRPr="0048488D">
        <w:rPr>
          <w:rFonts w:ascii="TH SarabunIT๙" w:hAnsi="TH SarabunIT๙" w:cs="TH SarabunIT๙"/>
          <w:b/>
          <w:bCs/>
          <w:sz w:val="36"/>
          <w:szCs w:val="36"/>
          <w:cs/>
        </w:rPr>
        <w:t>ตอบรับ</w:t>
      </w:r>
      <w:r w:rsidRPr="0048488D">
        <w:rPr>
          <w:rFonts w:ascii="TH SarabunIT๙" w:hAnsi="TH SarabunIT๙" w:cs="TH SarabunIT๙" w:hint="cs"/>
          <w:b/>
          <w:bCs/>
          <w:sz w:val="36"/>
          <w:szCs w:val="36"/>
          <w:cs/>
        </w:rPr>
        <w:t>เข้าร่วมการประชุม</w:t>
      </w:r>
    </w:p>
    <w:p w14:paraId="35254F48" w14:textId="77777777" w:rsidR="004B291F" w:rsidRPr="00267DF7" w:rsidRDefault="004B291F" w:rsidP="004B29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67DF7">
        <w:rPr>
          <w:rFonts w:ascii="TH SarabunIT๙" w:hAnsi="TH SarabunIT๙" w:cs="TH SarabunIT๙"/>
          <w:b/>
          <w:bCs/>
          <w:sz w:val="36"/>
          <w:szCs w:val="36"/>
          <w:cs/>
        </w:rPr>
        <w:t>คณะอนุกรรมการการประเมินสิ่งแวดล้อมระดับยุทธศาสตร์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267DF7">
        <w:rPr>
          <w:rFonts w:ascii="TH SarabunIT๙" w:hAnsi="TH SarabunIT๙" w:cs="TH SarabunIT๙"/>
          <w:b/>
          <w:bCs/>
          <w:sz w:val="36"/>
          <w:szCs w:val="36"/>
          <w:cs/>
        </w:rPr>
        <w:t>ครั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้</w:t>
      </w:r>
      <w:r w:rsidRPr="00267DF7">
        <w:rPr>
          <w:rFonts w:ascii="TH SarabunIT๙" w:hAnsi="TH SarabunIT๙" w:cs="TH SarabunIT๙"/>
          <w:b/>
          <w:bCs/>
          <w:sz w:val="36"/>
          <w:szCs w:val="36"/>
          <w:cs/>
        </w:rPr>
        <w:t>งที่ 1/๒๕๖5</w:t>
      </w:r>
    </w:p>
    <w:p w14:paraId="735F5618" w14:textId="77777777" w:rsidR="0045498E" w:rsidRDefault="0045498E" w:rsidP="0045498E">
      <w:pPr>
        <w:spacing w:before="120" w:after="0" w:line="240" w:lineRule="auto"/>
        <w:jc w:val="center"/>
        <w:rPr>
          <w:ins w:id="70" w:author="Nattarika Kongjan" w:date="2022-07-21T13:57:00Z"/>
          <w:rFonts w:ascii="TH SarabunIT๙" w:hAnsi="TH SarabunIT๙" w:cs="TH SarabunIT๙"/>
          <w:b/>
          <w:bCs/>
          <w:sz w:val="36"/>
          <w:szCs w:val="36"/>
        </w:rPr>
      </w:pPr>
      <w:ins w:id="71" w:author="Nattarika Kongjan" w:date="2022-07-21T13:57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วัน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พฤหัสบดี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ที่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4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สิงหาคม ๒๕๖5 เวลา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14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.30 –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16.30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น.</w:t>
        </w:r>
      </w:ins>
    </w:p>
    <w:p w14:paraId="2B76C7DD" w14:textId="77777777" w:rsidR="0045498E" w:rsidRDefault="0045498E" w:rsidP="0045498E">
      <w:pPr>
        <w:spacing w:before="120" w:after="0" w:line="240" w:lineRule="auto"/>
        <w:jc w:val="center"/>
        <w:rPr>
          <w:ins w:id="72" w:author="Nattarika Kongjan" w:date="2022-07-21T13:57:00Z"/>
          <w:rFonts w:ascii="TH SarabunIT๙" w:hAnsi="TH SarabunIT๙" w:cs="TH SarabunIT๙"/>
          <w:b/>
          <w:bCs/>
          <w:sz w:val="36"/>
          <w:szCs w:val="36"/>
        </w:rPr>
      </w:pPr>
      <w:ins w:id="73" w:author="Nattarika Kongjan" w:date="2022-07-21T13:57:00Z">
        <w:r w:rsidRPr="00A07E7C">
          <w:rPr>
            <w:rFonts w:ascii="TH SarabunIT๙" w:hAnsi="TH SarabunIT๙" w:cs="TH SarabunIT๙"/>
            <w:b/>
            <w:bCs/>
            <w:sz w:val="36"/>
            <w:szCs w:val="36"/>
            <w:cs/>
          </w:rPr>
          <w:t>ณ ห้องประชุมเดช สนิทวงศ์ อาคาร 1 ชั้น 3</w:t>
        </w:r>
        <w:r w:rsidRPr="00A07E7C">
          <w:rPr>
            <w:rFonts w:ascii="TH SarabunIT๙" w:hAnsi="TH SarabunIT๙" w:cs="TH SarabunIT๙"/>
            <w:sz w:val="36"/>
            <w:szCs w:val="36"/>
            <w:cs/>
          </w:rPr>
          <w:t xml:space="preserve"> 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สำนักงานสภาพัฒนาการเศรษฐกิจและสังคมแห่งชาติ</w:t>
        </w:r>
      </w:ins>
    </w:p>
    <w:p w14:paraId="06DE278E" w14:textId="77777777" w:rsidR="004B291F" w:rsidRPr="00267DF7" w:rsidDel="0045498E" w:rsidRDefault="004B291F" w:rsidP="004B291F">
      <w:pPr>
        <w:spacing w:before="120" w:after="0" w:line="240" w:lineRule="auto"/>
        <w:jc w:val="center"/>
        <w:rPr>
          <w:del w:id="74" w:author="Nattarika Kongjan" w:date="2022-07-21T13:57:00Z"/>
          <w:rFonts w:ascii="TH SarabunIT๙" w:hAnsi="TH SarabunIT๙" w:cs="TH SarabunIT๙"/>
          <w:b/>
          <w:bCs/>
          <w:sz w:val="36"/>
          <w:szCs w:val="36"/>
        </w:rPr>
      </w:pPr>
      <w:del w:id="75" w:author="Nattarika Kongjan" w:date="2022-07-21T13:57:00Z"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วัน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จันทร์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 xml:space="preserve">ที่ 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8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 xml:space="preserve"> 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สิงหา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 xml:space="preserve">คม ๒๕๖5 เวลา 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09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.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3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0 - 1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2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.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0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0 น.</w:delText>
        </w:r>
      </w:del>
    </w:p>
    <w:p w14:paraId="13A023E4" w14:textId="77777777" w:rsidR="004B291F" w:rsidRPr="00267DF7" w:rsidDel="0045498E" w:rsidRDefault="004B291F" w:rsidP="004B291F">
      <w:pPr>
        <w:spacing w:before="120" w:after="0" w:line="240" w:lineRule="auto"/>
        <w:jc w:val="center"/>
        <w:rPr>
          <w:del w:id="76" w:author="Nattarika Kongjan" w:date="2022-07-21T13:57:00Z"/>
          <w:rFonts w:ascii="TH SarabunIT๙" w:hAnsi="TH SarabunIT๙" w:cs="TH SarabunIT๙"/>
          <w:b/>
          <w:bCs/>
          <w:sz w:val="36"/>
          <w:szCs w:val="36"/>
        </w:rPr>
      </w:pPr>
      <w:del w:id="77" w:author="Nattarika Kongjan" w:date="2022-07-21T13:57:00Z"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ณ ห้อง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ประชุม 521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 xml:space="preserve"> อาคาร 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5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 xml:space="preserve"> ชั้น 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2</w:delText>
        </w:r>
        <w:r w:rsidDel="0045498E">
          <w:rPr>
            <w:rFonts w:ascii="TH SarabunIT๙" w:hAnsi="TH SarabunIT๙" w:cs="TH SarabunIT๙"/>
            <w:b/>
            <w:bCs/>
            <w:sz w:val="36"/>
            <w:szCs w:val="36"/>
          </w:rPr>
          <w:delText xml:space="preserve"> 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สำนักงานสภาพัฒนาการเศรษฐกิจและสังคมแห่งชาติ</w:delText>
        </w:r>
      </w:del>
    </w:p>
    <w:p w14:paraId="018DA93D" w14:textId="77777777" w:rsidR="004B291F" w:rsidRDefault="004B291F" w:rsidP="004B291F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67DF7">
        <w:rPr>
          <w:rFonts w:ascii="TH SarabunIT๙" w:hAnsi="TH SarabunIT๙" w:cs="TH SarabunIT๙"/>
          <w:b/>
          <w:bCs/>
          <w:sz w:val="36"/>
          <w:szCs w:val="36"/>
          <w:cs/>
        </w:rPr>
        <w:t>และด้วยระบบการประชุมทางไกลผ่านสื่ออิเล็กทรอนิกส์ (</w:t>
      </w:r>
      <w:r w:rsidRPr="00267DF7">
        <w:rPr>
          <w:rFonts w:ascii="TH SarabunIT๙" w:hAnsi="TH SarabunIT๙" w:cs="TH SarabunIT๙"/>
          <w:b/>
          <w:bCs/>
          <w:sz w:val="36"/>
          <w:szCs w:val="36"/>
        </w:rPr>
        <w:t>Zoom Meeting)</w:t>
      </w:r>
    </w:p>
    <w:p w14:paraId="32A2409C" w14:textId="77777777" w:rsidR="0026299D" w:rsidRPr="00B20AFE" w:rsidRDefault="0026299D" w:rsidP="00267DF7">
      <w:pPr>
        <w:spacing w:after="0" w:line="34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20AFE"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</w:t>
      </w:r>
    </w:p>
    <w:p w14:paraId="15956409" w14:textId="77777777" w:rsidR="0026299D" w:rsidRPr="00EA1AEF" w:rsidDel="001F49B0" w:rsidRDefault="001F49B0" w:rsidP="00B51155">
      <w:pPr>
        <w:tabs>
          <w:tab w:val="left" w:pos="1134"/>
        </w:tabs>
        <w:spacing w:after="0" w:line="340" w:lineRule="exact"/>
        <w:jc w:val="thaiDistribute"/>
        <w:rPr>
          <w:del w:id="78" w:author="Nattarika Kongjan" w:date="2022-07-21T17:17:00Z"/>
          <w:rFonts w:ascii="TH SarabunIT๙" w:hAnsi="TH SarabunIT๙" w:cs="TH SarabunIT๙"/>
          <w:b/>
          <w:bCs/>
          <w:sz w:val="32"/>
          <w:szCs w:val="32"/>
          <w:u w:val="single"/>
        </w:rPr>
      </w:pPr>
      <w:ins w:id="79" w:author="Nattarika Kongjan" w:date="2022-07-21T17:17:00Z">
        <w:r>
          <w:rPr>
            <w:rFonts w:ascii="TH SarabunIT๙" w:hAnsi="TH SarabunIT๙" w:cs="TH SarabunIT๙"/>
            <w:b/>
            <w:bCs/>
            <w:sz w:val="32"/>
            <w:szCs w:val="32"/>
            <w:u w:val="single"/>
            <w:cs/>
          </w:rPr>
          <w:t>อนุกรรมการ</w:t>
        </w:r>
      </w:ins>
      <w:del w:id="80" w:author="Nattarika Kongjan" w:date="2022-07-21T17:17:00Z">
        <w:r w:rsidR="0026299D" w:rsidRPr="00EA1AEF" w:rsidDel="001F49B0">
          <w:rPr>
            <w:rFonts w:ascii="TH SarabunIT๙" w:hAnsi="TH SarabunIT๙" w:cs="TH SarabunIT๙" w:hint="cs"/>
            <w:b/>
            <w:bCs/>
            <w:sz w:val="32"/>
            <w:szCs w:val="32"/>
            <w:u w:val="single"/>
            <w:cs/>
          </w:rPr>
          <w:delText>กรรมการ</w:delText>
        </w:r>
      </w:del>
    </w:p>
    <w:p w14:paraId="1F2B7790" w14:textId="77777777" w:rsidR="0026299D" w:rsidRDefault="0026299D" w:rsidP="005D5CC8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B24D0B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</w:t>
      </w:r>
      <w:r w:rsidRPr="00B24D0B">
        <w:rPr>
          <w:rFonts w:ascii="TH SarabunIT๙" w:hAnsi="TH SarabunIT๙" w:cs="TH SarabunIT๙"/>
          <w:b/>
          <w:bCs/>
          <w:sz w:val="24"/>
          <w:szCs w:val="32"/>
        </w:rPr>
        <w:t>-</w:t>
      </w:r>
      <w:r w:rsidRPr="00B24D0B">
        <w:rPr>
          <w:rFonts w:ascii="TH SarabunIT๙" w:hAnsi="TH SarabunIT๙" w:cs="TH SarabunIT๙" w:hint="cs"/>
          <w:b/>
          <w:bCs/>
          <w:sz w:val="24"/>
          <w:szCs w:val="32"/>
          <w:cs/>
        </w:rPr>
        <w:t>สกุล</w:t>
      </w:r>
      <w:r w:rsidRPr="00A502DB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 xml:space="preserve">  </w:t>
      </w:r>
      <w:r w:rsidRPr="008317C0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4A47A4">
        <w:rPr>
          <w:rFonts w:ascii="TH SarabunIT๙" w:hAnsi="TH SarabunIT๙" w:cs="TH SarabunIT๙"/>
          <w:b/>
          <w:bCs/>
          <w:noProof/>
          <w:sz w:val="32"/>
          <w:szCs w:val="32"/>
          <w:u w:val="dotted"/>
          <w:cs/>
        </w:rPr>
        <w:t>นางบรรณโศภิษฐ์ เมฆวิชัย</w:t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5D5CC8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</w:p>
    <w:p w14:paraId="619699AD" w14:textId="77777777" w:rsidR="0026299D" w:rsidRPr="00F60CA6" w:rsidRDefault="0026299D" w:rsidP="00B87224">
      <w:pPr>
        <w:tabs>
          <w:tab w:val="left" w:pos="6663"/>
          <w:tab w:val="right" w:pos="9781"/>
        </w:tabs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0CA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F60CA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F60CA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60CA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ใน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ฐานะ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อนุ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กรรมการ</w:t>
      </w:r>
      <w:r w:rsidRPr="00F60CA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60CA6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14:paraId="6992798B" w14:textId="77777777" w:rsidR="006E3078" w:rsidRDefault="006E3078" w:rsidP="006E3078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rFonts w:ascii="TH SarabunIT๙" w:hAnsi="TH SarabunIT๙" w:cs="TH SarabunIT๙"/>
          <w:sz w:val="24"/>
          <w:szCs w:val="32"/>
        </w:rPr>
      </w:pPr>
      <w:r w:rsidRPr="0023442F">
        <w:rPr>
          <w:rFonts w:ascii="TH SarabunIT๙" w:hAnsi="TH SarabunIT๙" w:cs="TH SarabunIT๙" w:hint="cs"/>
          <w:b/>
          <w:bCs/>
          <w:sz w:val="24"/>
          <w:szCs w:val="32"/>
          <w:cs/>
        </w:rPr>
        <w:t>มือถือ</w:t>
      </w:r>
      <w:r w:rsidRPr="00F5367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23442F">
        <w:rPr>
          <w:rFonts w:ascii="TH SarabunIT๙" w:hAnsi="TH SarabunIT๙" w:cs="TH SarabunIT๙" w:hint="cs"/>
          <w:b/>
          <w:bCs/>
          <w:sz w:val="24"/>
          <w:szCs w:val="32"/>
          <w:cs/>
        </w:rPr>
        <w:t>โทรศัพท์</w:t>
      </w:r>
      <w:r w:rsidRPr="00F5367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23442F">
        <w:rPr>
          <w:rFonts w:ascii="TH SarabunIT๙" w:hAnsi="TH SarabunIT๙" w:cs="TH SarabunIT๙" w:hint="cs"/>
          <w:b/>
          <w:bCs/>
          <w:sz w:val="24"/>
          <w:szCs w:val="32"/>
          <w:cs/>
        </w:rPr>
        <w:t>โทรสาร</w:t>
      </w:r>
      <w:r w:rsidRPr="00F5367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F5367F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</w:p>
    <w:p w14:paraId="334DBD09" w14:textId="77777777" w:rsidR="006E3078" w:rsidRDefault="006E3078" w:rsidP="006E3078">
      <w:pPr>
        <w:tabs>
          <w:tab w:val="left" w:pos="1134"/>
          <w:tab w:val="left" w:pos="1701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Pr="000D71CB">
        <w:rPr>
          <w:rFonts w:ascii="TH SarabunIT๙" w:hAnsi="TH SarabunIT๙" w:cs="TH SarabunIT๙"/>
          <w:sz w:val="36"/>
          <w:szCs w:val="36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สามารถเข้าร่วมประชุมได้ โดยมีความประสงค์</w:t>
      </w:r>
    </w:p>
    <w:p w14:paraId="4859DF8E" w14:textId="77777777" w:rsidR="006E3078" w:rsidRDefault="006E3078" w:rsidP="006E3078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A0CE9">
        <w:rPr>
          <w:rFonts w:ascii="TH SarabunIT๙" w:hAnsi="TH SarabunIT๙" w:cs="TH SarabunIT๙"/>
          <w:sz w:val="32"/>
          <w:szCs w:val="32"/>
          <w:cs/>
        </w:rPr>
        <w:t xml:space="preserve">เข้าร่วมประชุม </w:t>
      </w:r>
      <w:ins w:id="81" w:author="Nattarika Kongjan" w:date="2022-07-21T13:57:00Z">
        <w:r w:rsidR="0045498E" w:rsidRPr="00BE2A90">
          <w:rPr>
            <w:rFonts w:ascii="TH SarabunIT๙" w:hAnsi="TH SarabunIT๙" w:cs="TH SarabunIT๙"/>
            <w:sz w:val="32"/>
            <w:szCs w:val="32"/>
            <w:cs/>
          </w:rPr>
          <w:t>ณ ห้องประชุม</w:t>
        </w:r>
        <w:r w:rsidR="0045498E">
          <w:rPr>
            <w:rFonts w:ascii="TH SarabunIT๙" w:hAnsi="TH SarabunIT๙" w:cs="TH SarabunIT๙" w:hint="cs"/>
            <w:sz w:val="32"/>
            <w:szCs w:val="32"/>
            <w:cs/>
          </w:rPr>
          <w:t>เดช สนิทวงศ์</w:t>
        </w:r>
        <w:r w:rsidR="0045498E"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อาคาร </w:t>
        </w:r>
        <w:r w:rsidR="0045498E">
          <w:rPr>
            <w:rFonts w:ascii="TH SarabunIT๙" w:hAnsi="TH SarabunIT๙" w:cs="TH SarabunIT๙" w:hint="cs"/>
            <w:sz w:val="32"/>
            <w:szCs w:val="32"/>
            <w:cs/>
          </w:rPr>
          <w:t>1</w:t>
        </w:r>
        <w:r w:rsidR="0045498E"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ชั้น </w:t>
        </w:r>
        <w:r w:rsidR="0045498E">
          <w:rPr>
            <w:rFonts w:ascii="TH SarabunIT๙" w:hAnsi="TH SarabunIT๙" w:cs="TH SarabunIT๙" w:hint="cs"/>
            <w:sz w:val="32"/>
            <w:szCs w:val="32"/>
            <w:cs/>
          </w:rPr>
          <w:t>3</w:t>
        </w:r>
        <w:r w:rsidR="0045498E"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</w:t>
        </w:r>
        <w:r w:rsidR="0045498E" w:rsidRPr="00BA0CE9">
          <w:rPr>
            <w:rFonts w:ascii="TH SarabunIT๙" w:hAnsi="TH SarabunIT๙" w:cs="TH SarabunIT๙"/>
            <w:sz w:val="32"/>
            <w:szCs w:val="32"/>
            <w:cs/>
          </w:rPr>
          <w:t>สศช.</w:t>
        </w:r>
      </w:ins>
      <w:del w:id="82" w:author="Nattarika Kongjan" w:date="2022-07-21T13:57:00Z">
        <w:r w:rsidRPr="00BA0CE9" w:rsidDel="0045498E">
          <w:rPr>
            <w:rFonts w:ascii="TH SarabunIT๙" w:hAnsi="TH SarabunIT๙" w:cs="TH SarabunIT๙"/>
            <w:sz w:val="32"/>
            <w:szCs w:val="32"/>
            <w:cs/>
          </w:rPr>
          <w:delText>ณ ห้องประชุม</w:delText>
        </w:r>
        <w:r w:rsidDel="0045498E">
          <w:rPr>
            <w:rFonts w:ascii="TH SarabunIT๙" w:hAnsi="TH SarabunIT๙" w:cs="TH SarabunIT๙" w:hint="cs"/>
            <w:sz w:val="32"/>
            <w:szCs w:val="32"/>
            <w:cs/>
          </w:rPr>
          <w:delText xml:space="preserve"> 521</w:delText>
        </w:r>
        <w:r w:rsidRPr="00BA0CE9" w:rsidDel="0045498E">
          <w:rPr>
            <w:rFonts w:ascii="TH SarabunIT๙" w:hAnsi="TH SarabunIT๙" w:cs="TH SarabunIT๙"/>
            <w:sz w:val="32"/>
            <w:szCs w:val="32"/>
            <w:cs/>
          </w:rPr>
          <w:delText xml:space="preserve"> อาคาร </w:delText>
        </w:r>
        <w:r w:rsidDel="0045498E">
          <w:rPr>
            <w:rFonts w:ascii="TH SarabunIT๙" w:hAnsi="TH SarabunIT๙" w:cs="TH SarabunIT๙" w:hint="cs"/>
            <w:sz w:val="32"/>
            <w:szCs w:val="32"/>
            <w:cs/>
          </w:rPr>
          <w:delText>5</w:delText>
        </w:r>
        <w:r w:rsidRPr="00BA0CE9" w:rsidDel="0045498E">
          <w:rPr>
            <w:rFonts w:ascii="TH SarabunIT๙" w:hAnsi="TH SarabunIT๙" w:cs="TH SarabunIT๙"/>
            <w:sz w:val="32"/>
            <w:szCs w:val="32"/>
            <w:cs/>
          </w:rPr>
          <w:delText xml:space="preserve"> ชั้น </w:delText>
        </w:r>
        <w:r w:rsidDel="0045498E">
          <w:rPr>
            <w:rFonts w:ascii="TH SarabunIT๙" w:hAnsi="TH SarabunIT๙" w:cs="TH SarabunIT๙" w:hint="cs"/>
            <w:sz w:val="32"/>
            <w:szCs w:val="32"/>
            <w:cs/>
          </w:rPr>
          <w:delText>2</w:delText>
        </w:r>
        <w:r w:rsidRPr="00BA0CE9" w:rsidDel="0045498E">
          <w:rPr>
            <w:rFonts w:ascii="TH SarabunIT๙" w:hAnsi="TH SarabunIT๙" w:cs="TH SarabunIT๙"/>
            <w:sz w:val="32"/>
            <w:szCs w:val="32"/>
            <w:cs/>
          </w:rPr>
          <w:delText xml:space="preserve"> สศช.</w:delText>
        </w:r>
      </w:del>
    </w:p>
    <w:p w14:paraId="3AE229E5" w14:textId="77777777" w:rsidR="006E3078" w:rsidRDefault="006E3078" w:rsidP="006E3078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Pr="00BA0CE9">
        <w:rPr>
          <w:rFonts w:ascii="TH SarabunIT๙" w:hAnsi="TH SarabunIT๙" w:cs="TH SarabunIT๙"/>
          <w:sz w:val="32"/>
          <w:szCs w:val="32"/>
          <w:cs/>
        </w:rPr>
        <w:t>ประชุมทางไกลผ่านสื่ออิเล็กทรอนิกส์ (</w:t>
      </w:r>
      <w:r w:rsidRPr="00BA0CE9">
        <w:rPr>
          <w:rFonts w:ascii="TH SarabunIT๙" w:hAnsi="TH SarabunIT๙" w:cs="TH SarabunIT๙"/>
          <w:sz w:val="32"/>
          <w:szCs w:val="32"/>
        </w:rPr>
        <w:t>Zoom Meeting)</w:t>
      </w:r>
    </w:p>
    <w:p w14:paraId="116E11D5" w14:textId="77777777" w:rsidR="006E3078" w:rsidRDefault="006E3078" w:rsidP="006E3078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6AED179" w14:textId="77777777" w:rsidR="006E3078" w:rsidRDefault="006E3078" w:rsidP="006E3078">
      <w:pPr>
        <w:tabs>
          <w:tab w:val="left" w:pos="1350"/>
          <w:tab w:val="left" w:pos="6945"/>
        </w:tabs>
        <w:spacing w:before="120" w:after="120" w:line="240" w:lineRule="auto"/>
        <w:rPr>
          <w:rFonts w:ascii="TH SarabunIT๙" w:hAnsi="TH SarabunIT๙" w:cs="TH SarabunIT๙"/>
          <w:sz w:val="24"/>
          <w:szCs w:val="32"/>
        </w:rPr>
      </w:pPr>
      <w:r w:rsidRPr="000B4614">
        <w:rPr>
          <w:rFonts w:ascii="TH SarabunIT๙" w:hAnsi="TH SarabunIT๙" w:cs="TH SarabunIT๙" w:hint="cs"/>
          <w:sz w:val="24"/>
          <w:szCs w:val="32"/>
          <w:cs/>
        </w:rPr>
        <w:t>ฝ่ายเลขานุการจะโอนค่าตอบแทนเข้าบัญชี</w:t>
      </w:r>
    </w:p>
    <w:p w14:paraId="3BA6F888" w14:textId="77777777" w:rsidR="006E3078" w:rsidRPr="000B4614" w:rsidRDefault="006E3078" w:rsidP="006E3078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0B4614">
        <w:rPr>
          <w:rFonts w:ascii="TH SarabunIT๙" w:hAnsi="TH SarabunIT๙" w:cs="TH SarabunIT๙" w:hint="cs"/>
          <w:sz w:val="24"/>
          <w:szCs w:val="32"/>
          <w:cs/>
        </w:rPr>
        <w:t>ธนาคาร...............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.................................... สาขา....................................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....... เลขที่บัญชี..................................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</w:t>
      </w:r>
    </w:p>
    <w:p w14:paraId="0F9950A0" w14:textId="77777777" w:rsidR="006E3078" w:rsidRDefault="006E3078" w:rsidP="006E3078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07B6CE17" w14:textId="77777777" w:rsidR="006E3078" w:rsidRDefault="006E3078" w:rsidP="006E3078">
      <w:pPr>
        <w:tabs>
          <w:tab w:val="left" w:pos="284"/>
          <w:tab w:val="left" w:pos="4820"/>
          <w:tab w:val="left" w:pos="7088"/>
        </w:tabs>
        <w:spacing w:after="0" w:line="240" w:lineRule="auto"/>
        <w:ind w:left="284" w:hanging="284"/>
        <w:rPr>
          <w:rFonts w:ascii="TH SarabunIT๙" w:hAnsi="TH SarabunIT๙" w:cs="TH SarabunIT๙"/>
          <w:b/>
          <w:bCs/>
          <w:spacing w:val="-12"/>
          <w:sz w:val="12"/>
          <w:szCs w:val="12"/>
        </w:rPr>
      </w:pPr>
    </w:p>
    <w:p w14:paraId="0B0CF22B" w14:textId="77777777" w:rsidR="006E3078" w:rsidRPr="001A407A" w:rsidRDefault="006E3078" w:rsidP="006E3078">
      <w:pPr>
        <w:tabs>
          <w:tab w:val="left" w:pos="284"/>
          <w:tab w:val="left" w:pos="4820"/>
          <w:tab w:val="left" w:pos="7088"/>
        </w:tabs>
        <w:spacing w:after="0" w:line="240" w:lineRule="auto"/>
        <w:ind w:left="284" w:hanging="284"/>
        <w:rPr>
          <w:rFonts w:ascii="TH SarabunIT๙" w:hAnsi="TH SarabunIT๙" w:cs="TH SarabunIT๙"/>
          <w:b/>
          <w:bCs/>
          <w:spacing w:val="-12"/>
          <w:sz w:val="12"/>
          <w:szCs w:val="12"/>
        </w:rPr>
      </w:pPr>
    </w:p>
    <w:p w14:paraId="0AB31CBD" w14:textId="77777777" w:rsidR="00756737" w:rsidRPr="00BF4011" w:rsidRDefault="00756737" w:rsidP="00756737">
      <w:pPr>
        <w:tabs>
          <w:tab w:val="left" w:pos="0"/>
          <w:tab w:val="left" w:pos="4820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โปรดส่งแบบตอบรับเข้าร่วมการประชุมทางไปรษณีย์อิเล็กทรอนิกส์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napadon@nesdc.go.th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หรือ ทางไลน์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กลุ่ม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ประสานงานการประชุมอนุ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</w:rPr>
        <w:t>SEA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ภายใน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วัน</w:t>
      </w:r>
      <w:ins w:id="83" w:author="Nattarika Kongjan" w:date="2022-07-21T13:56:00Z">
        <w:r w:rsidR="0045498E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จันทร์</w:t>
        </w:r>
        <w:r w:rsidR="0045498E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 xml:space="preserve">ที่ </w:t>
        </w:r>
        <w:r w:rsidR="0045498E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1</w:t>
        </w:r>
        <w:r w:rsidR="0045498E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 xml:space="preserve"> </w:t>
        </w:r>
      </w:ins>
      <w:del w:id="84" w:author="Nattarika Kongjan" w:date="2022-07-21T13:56:00Z">
        <w:r w:rsidRPr="00BF4011" w:rsidDel="0045498E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delText>พุธที่ 3</w:delText>
        </w:r>
      </w:del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สิงหาคม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 256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5</w:t>
      </w:r>
    </w:p>
    <w:p w14:paraId="14622C38" w14:textId="77777777" w:rsidR="00756737" w:rsidRPr="00BF4011" w:rsidRDefault="00756737" w:rsidP="00756737">
      <w:pPr>
        <w:tabs>
          <w:tab w:val="left" w:pos="0"/>
          <w:tab w:val="left" w:pos="4820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anchor distT="0" distB="0" distL="114300" distR="114300" simplePos="0" relativeHeight="251755520" behindDoc="0" locked="0" layoutInCell="1" allowOverlap="1" wp14:anchorId="1CC2CF57" wp14:editId="78990A4E">
            <wp:simplePos x="0" y="0"/>
            <wp:positionH relativeFrom="margin">
              <wp:align>left</wp:align>
            </wp:positionH>
            <wp:positionV relativeFrom="paragraph">
              <wp:posOffset>33449</wp:posOffset>
            </wp:positionV>
            <wp:extent cx="895234" cy="900000"/>
            <wp:effectExtent l="0" t="0" r="63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ประสานอนุ SE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5" t="10434" r="11305" b="10870"/>
                    <a:stretch/>
                  </pic:blipFill>
                  <pic:spPr bwMode="auto">
                    <a:xfrm>
                      <a:off x="0" y="0"/>
                      <a:ext cx="895234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47249B" w14:textId="77777777" w:rsidR="00756737" w:rsidRDefault="00756737" w:rsidP="00756737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14:paraId="655413FD" w14:textId="77777777" w:rsidR="00756737" w:rsidRDefault="00756737" w:rsidP="00756737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sz w:val="32"/>
          <w:szCs w:val="32"/>
        </w:rPr>
      </w:pPr>
      <w:r w:rsidRPr="00CA520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222D3A0A" wp14:editId="3C185418">
                <wp:simplePos x="0" y="0"/>
                <wp:positionH relativeFrom="column">
                  <wp:posOffset>828126</wp:posOffset>
                </wp:positionH>
                <wp:positionV relativeFrom="paragraph">
                  <wp:posOffset>67138</wp:posOffset>
                </wp:positionV>
                <wp:extent cx="2028825" cy="4667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88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67F0F" w14:textId="77777777" w:rsidR="00756737" w:rsidRPr="00BF4011" w:rsidRDefault="00756737" w:rsidP="00756737">
                            <w:pPr>
                              <w:spacing w:after="0" w:line="240" w:lineRule="auto"/>
                              <w:contextualSpacing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F401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QR CODE LINE</w:t>
                            </w:r>
                          </w:p>
                          <w:p w14:paraId="5E153EAF" w14:textId="77777777" w:rsidR="00756737" w:rsidRPr="00E94B79" w:rsidRDefault="00756737" w:rsidP="0075673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*กลุ่มประสาน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การประชุม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อนุ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SEA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D3A0A" id="Text Box 7" o:spid="_x0000_s1029" type="#_x0000_t202" style="position:absolute;left:0;text-align:left;margin-left:65.2pt;margin-top:5.3pt;width:159.75pt;height:36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" filled="f" stroked="f" strokeweight=".5pt">
                <v:textbox>
                  <w:txbxContent>
                    <w:p w14:paraId="34167F0F" w14:textId="77777777" w:rsidR="00756737" w:rsidRPr="00BF4011" w:rsidRDefault="00756737" w:rsidP="00756737">
                      <w:pPr>
                        <w:spacing w:after="0" w:line="240" w:lineRule="auto"/>
                        <w:contextualSpacing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F4011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QR CODE LINE</w:t>
                      </w:r>
                    </w:p>
                    <w:p w14:paraId="5E153EAF" w14:textId="77777777" w:rsidR="00756737" w:rsidRPr="00E94B79" w:rsidRDefault="00756737" w:rsidP="0075673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*กลุ่มประสาน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งาน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การประชุม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อนุ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SEA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CA520F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*ผู้ประสานงาน</w:t>
      </w:r>
      <w:r w:rsidRPr="00CA520F">
        <w:rPr>
          <w:rFonts w:ascii="TH SarabunIT๙" w:hAnsi="TH SarabunIT๙" w:cs="TH SarabunIT๙"/>
          <w:spacing w:val="-2"/>
          <w:sz w:val="32"/>
          <w:szCs w:val="32"/>
        </w:rPr>
        <w:t xml:space="preserve"> :</w:t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CA520F">
        <w:rPr>
          <w:rFonts w:ascii="TH SarabunIT๙" w:hAnsi="TH SarabunIT๙" w:cs="TH SarabunIT๙"/>
          <w:sz w:val="32"/>
          <w:szCs w:val="32"/>
          <w:cs/>
        </w:rPr>
        <w:t>คุ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ณนภดล เลิศวิลัย </w:t>
      </w:r>
      <w:r w:rsidRPr="00CA520F">
        <w:rPr>
          <w:rFonts w:ascii="TH SarabunIT๙" w:hAnsi="TH SarabunIT๙" w:cs="TH SarabunIT๙"/>
          <w:sz w:val="32"/>
          <w:szCs w:val="32"/>
          <w:cs/>
        </w:rPr>
        <w:t xml:space="preserve">โทร 09 </w:t>
      </w:r>
      <w:r>
        <w:rPr>
          <w:rFonts w:ascii="TH SarabunIT๙" w:hAnsi="TH SarabunIT๙" w:cs="TH SarabunIT๙" w:hint="cs"/>
          <w:sz w:val="32"/>
          <w:szCs w:val="32"/>
          <w:cs/>
        </w:rPr>
        <w:t>1217 0655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  <w:t>คุณ</w:t>
      </w:r>
      <w:r w:rsidRPr="00C67C90">
        <w:rPr>
          <w:rFonts w:ascii="TH SarabunIT๙" w:hAnsi="TH SarabunIT๙" w:cs="TH SarabunIT๙"/>
          <w:sz w:val="32"/>
          <w:szCs w:val="32"/>
          <w:cs/>
        </w:rPr>
        <w:t>ณัฐริกา กงจันทร์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โทร </w:t>
      </w:r>
      <w:r w:rsidRPr="00C67C90">
        <w:rPr>
          <w:rFonts w:ascii="TH SarabunIT๙" w:hAnsi="TH SarabunIT๙" w:cs="TH SarabunIT๙"/>
          <w:sz w:val="32"/>
          <w:szCs w:val="32"/>
          <w:cs/>
        </w:rPr>
        <w:t>09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7C90">
        <w:rPr>
          <w:rFonts w:ascii="TH SarabunIT๙" w:hAnsi="TH SarabunIT๙" w:cs="TH SarabunIT๙"/>
          <w:sz w:val="32"/>
          <w:szCs w:val="32"/>
          <w:cs/>
        </w:rPr>
        <w:t>5847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7C90">
        <w:rPr>
          <w:rFonts w:ascii="TH SarabunIT๙" w:hAnsi="TH SarabunIT๙" w:cs="TH SarabunIT๙"/>
          <w:sz w:val="32"/>
          <w:szCs w:val="32"/>
          <w:cs/>
        </w:rPr>
        <w:t>9242</w:t>
      </w:r>
    </w:p>
    <w:p w14:paraId="658FCE43" w14:textId="77777777" w:rsidR="00756737" w:rsidRPr="000E3AE1" w:rsidRDefault="00756737" w:rsidP="00756737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sz w:val="32"/>
          <w:szCs w:val="32"/>
        </w:rPr>
      </w:pPr>
    </w:p>
    <w:p w14:paraId="58E8DC1F" w14:textId="77777777" w:rsidR="0026299D" w:rsidRPr="006E3078" w:rsidRDefault="00756737" w:rsidP="00A502DB">
      <w:pPr>
        <w:tabs>
          <w:tab w:val="left" w:pos="284"/>
          <w:tab w:val="left" w:pos="9072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*สำหรับหน่วยงาน </w:t>
      </w:r>
      <w:r w:rsidRPr="00CA520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ผู้ประสานงานด้านเทคนิค </w:t>
      </w:r>
      <w:r w:rsidRPr="001726CC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726CC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มือถือ</w:t>
      </w:r>
      <w:r w:rsidRPr="00CA520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726CC">
        <w:rPr>
          <w:rFonts w:ascii="TH SarabunIT๙" w:hAnsi="TH SarabunIT๙" w:cs="TH SarabunIT๙"/>
          <w:sz w:val="32"/>
          <w:szCs w:val="32"/>
        </w:rPr>
        <w:t>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1726CC">
        <w:rPr>
          <w:rFonts w:ascii="TH SarabunIT๙" w:hAnsi="TH SarabunIT๙" w:cs="TH SarabunIT๙"/>
          <w:sz w:val="32"/>
          <w:szCs w:val="32"/>
        </w:rPr>
        <w:t>………….</w:t>
      </w:r>
    </w:p>
    <w:p w14:paraId="78516DCC" w14:textId="77777777" w:rsidR="0026299D" w:rsidRPr="00635540" w:rsidRDefault="0026299D" w:rsidP="00A502DB">
      <w:pPr>
        <w:tabs>
          <w:tab w:val="left" w:pos="567"/>
          <w:tab w:val="left" w:pos="9072"/>
        </w:tabs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p w14:paraId="66EE1176" w14:textId="77777777" w:rsidR="0026299D" w:rsidRDefault="0026299D" w:rsidP="00A502DB">
      <w:pPr>
        <w:tabs>
          <w:tab w:val="left" w:pos="6945"/>
        </w:tabs>
        <w:spacing w:after="0" w:line="240" w:lineRule="auto"/>
        <w:rPr>
          <w:rFonts w:ascii="TH SarabunIT๙" w:hAnsi="TH SarabunIT๙" w:cs="TH SarabunIT๙"/>
          <w:b/>
          <w:bCs/>
          <w:spacing w:val="-2"/>
          <w:sz w:val="34"/>
          <w:szCs w:val="34"/>
          <w:cs/>
        </w:rPr>
        <w:sectPr w:rsidR="0026299D" w:rsidSect="0026299D">
          <w:headerReference w:type="default" r:id="rId12"/>
          <w:pgSz w:w="11907" w:h="16839" w:code="9"/>
          <w:pgMar w:top="567" w:right="708" w:bottom="284" w:left="1418" w:header="720" w:footer="720" w:gutter="0"/>
          <w:pgNumType w:start="1"/>
          <w:cols w:space="720"/>
          <w:docGrid w:linePitch="360"/>
        </w:sectPr>
      </w:pPr>
    </w:p>
    <w:p w14:paraId="5620BA80" w14:textId="77777777" w:rsidR="004B291F" w:rsidRPr="0048488D" w:rsidRDefault="004B291F" w:rsidP="004B29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แบบ</w:t>
      </w:r>
      <w:r w:rsidRPr="0048488D">
        <w:rPr>
          <w:rFonts w:ascii="TH SarabunIT๙" w:hAnsi="TH SarabunIT๙" w:cs="TH SarabunIT๙"/>
          <w:b/>
          <w:bCs/>
          <w:sz w:val="36"/>
          <w:szCs w:val="36"/>
          <w:cs/>
        </w:rPr>
        <w:t>ตอบรับ</w:t>
      </w:r>
      <w:r w:rsidRPr="0048488D">
        <w:rPr>
          <w:rFonts w:ascii="TH SarabunIT๙" w:hAnsi="TH SarabunIT๙" w:cs="TH SarabunIT๙" w:hint="cs"/>
          <w:b/>
          <w:bCs/>
          <w:sz w:val="36"/>
          <w:szCs w:val="36"/>
          <w:cs/>
        </w:rPr>
        <w:t>เข้าร่วมการประชุม</w:t>
      </w:r>
    </w:p>
    <w:p w14:paraId="409FAA26" w14:textId="77777777" w:rsidR="004B291F" w:rsidRPr="00267DF7" w:rsidRDefault="004B291F" w:rsidP="004B29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67DF7">
        <w:rPr>
          <w:rFonts w:ascii="TH SarabunIT๙" w:hAnsi="TH SarabunIT๙" w:cs="TH SarabunIT๙"/>
          <w:b/>
          <w:bCs/>
          <w:sz w:val="36"/>
          <w:szCs w:val="36"/>
          <w:cs/>
        </w:rPr>
        <w:t>คณะอนุกรรมการการประเมินสิ่งแวดล้อมระดับยุทธศาสตร์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267DF7">
        <w:rPr>
          <w:rFonts w:ascii="TH SarabunIT๙" w:hAnsi="TH SarabunIT๙" w:cs="TH SarabunIT๙"/>
          <w:b/>
          <w:bCs/>
          <w:sz w:val="36"/>
          <w:szCs w:val="36"/>
          <w:cs/>
        </w:rPr>
        <w:t>ครั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้</w:t>
      </w:r>
      <w:r w:rsidRPr="00267DF7">
        <w:rPr>
          <w:rFonts w:ascii="TH SarabunIT๙" w:hAnsi="TH SarabunIT๙" w:cs="TH SarabunIT๙"/>
          <w:b/>
          <w:bCs/>
          <w:sz w:val="36"/>
          <w:szCs w:val="36"/>
          <w:cs/>
        </w:rPr>
        <w:t>งที่ 1/๒๕๖5</w:t>
      </w:r>
    </w:p>
    <w:p w14:paraId="484F51FD" w14:textId="77777777" w:rsidR="0045498E" w:rsidRDefault="0045498E" w:rsidP="0045498E">
      <w:pPr>
        <w:spacing w:before="120" w:after="0" w:line="240" w:lineRule="auto"/>
        <w:jc w:val="center"/>
        <w:rPr>
          <w:ins w:id="85" w:author="Nattarika Kongjan" w:date="2022-07-21T13:57:00Z"/>
          <w:rFonts w:ascii="TH SarabunIT๙" w:hAnsi="TH SarabunIT๙" w:cs="TH SarabunIT๙"/>
          <w:b/>
          <w:bCs/>
          <w:sz w:val="36"/>
          <w:szCs w:val="36"/>
        </w:rPr>
      </w:pPr>
      <w:ins w:id="86" w:author="Nattarika Kongjan" w:date="2022-07-21T13:57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วัน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พฤหัสบดี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ที่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4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สิงหาคม ๒๕๖5 เวลา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14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.30 –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16.30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น.</w:t>
        </w:r>
      </w:ins>
    </w:p>
    <w:p w14:paraId="26093D1D" w14:textId="77777777" w:rsidR="0045498E" w:rsidRDefault="0045498E" w:rsidP="0045498E">
      <w:pPr>
        <w:spacing w:before="120" w:after="0" w:line="240" w:lineRule="auto"/>
        <w:jc w:val="center"/>
        <w:rPr>
          <w:ins w:id="87" w:author="Nattarika Kongjan" w:date="2022-07-21T13:57:00Z"/>
          <w:rFonts w:ascii="TH SarabunIT๙" w:hAnsi="TH SarabunIT๙" w:cs="TH SarabunIT๙"/>
          <w:b/>
          <w:bCs/>
          <w:sz w:val="36"/>
          <w:szCs w:val="36"/>
        </w:rPr>
      </w:pPr>
      <w:ins w:id="88" w:author="Nattarika Kongjan" w:date="2022-07-21T13:57:00Z">
        <w:r w:rsidRPr="00A07E7C">
          <w:rPr>
            <w:rFonts w:ascii="TH SarabunIT๙" w:hAnsi="TH SarabunIT๙" w:cs="TH SarabunIT๙"/>
            <w:b/>
            <w:bCs/>
            <w:sz w:val="36"/>
            <w:szCs w:val="36"/>
            <w:cs/>
          </w:rPr>
          <w:t>ณ ห้องประชุมเดช สนิทวงศ์ อาคาร 1 ชั้น 3</w:t>
        </w:r>
        <w:r w:rsidRPr="00A07E7C">
          <w:rPr>
            <w:rFonts w:ascii="TH SarabunIT๙" w:hAnsi="TH SarabunIT๙" w:cs="TH SarabunIT๙"/>
            <w:sz w:val="36"/>
            <w:szCs w:val="36"/>
            <w:cs/>
          </w:rPr>
          <w:t xml:space="preserve"> 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สำนักงานสภาพัฒนาการเศรษฐกิจและสังคมแห่งชาติ</w:t>
        </w:r>
      </w:ins>
    </w:p>
    <w:p w14:paraId="4B7A5215" w14:textId="77777777" w:rsidR="004B291F" w:rsidRPr="00267DF7" w:rsidDel="0045498E" w:rsidRDefault="004B291F" w:rsidP="004B291F">
      <w:pPr>
        <w:spacing w:before="120" w:after="0" w:line="240" w:lineRule="auto"/>
        <w:jc w:val="center"/>
        <w:rPr>
          <w:del w:id="89" w:author="Nattarika Kongjan" w:date="2022-07-21T13:57:00Z"/>
          <w:rFonts w:ascii="TH SarabunIT๙" w:hAnsi="TH SarabunIT๙" w:cs="TH SarabunIT๙"/>
          <w:b/>
          <w:bCs/>
          <w:sz w:val="36"/>
          <w:szCs w:val="36"/>
        </w:rPr>
      </w:pPr>
      <w:del w:id="90" w:author="Nattarika Kongjan" w:date="2022-07-21T13:57:00Z"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วัน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จันทร์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 xml:space="preserve">ที่ 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8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 xml:space="preserve"> 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สิงหา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 xml:space="preserve">คม ๒๕๖5 เวลา 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09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.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3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0 - 1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2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.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0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0 น.</w:delText>
        </w:r>
      </w:del>
    </w:p>
    <w:p w14:paraId="2EABD396" w14:textId="77777777" w:rsidR="004B291F" w:rsidRPr="00267DF7" w:rsidDel="0045498E" w:rsidRDefault="004B291F" w:rsidP="004B291F">
      <w:pPr>
        <w:spacing w:before="120" w:after="0" w:line="240" w:lineRule="auto"/>
        <w:jc w:val="center"/>
        <w:rPr>
          <w:del w:id="91" w:author="Nattarika Kongjan" w:date="2022-07-21T13:57:00Z"/>
          <w:rFonts w:ascii="TH SarabunIT๙" w:hAnsi="TH SarabunIT๙" w:cs="TH SarabunIT๙"/>
          <w:b/>
          <w:bCs/>
          <w:sz w:val="36"/>
          <w:szCs w:val="36"/>
        </w:rPr>
      </w:pPr>
      <w:del w:id="92" w:author="Nattarika Kongjan" w:date="2022-07-21T13:57:00Z"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ณ ห้อง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ประชุม 521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 xml:space="preserve"> อาคาร 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5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 xml:space="preserve"> ชั้น 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2</w:delText>
        </w:r>
        <w:r w:rsidDel="0045498E">
          <w:rPr>
            <w:rFonts w:ascii="TH SarabunIT๙" w:hAnsi="TH SarabunIT๙" w:cs="TH SarabunIT๙"/>
            <w:b/>
            <w:bCs/>
            <w:sz w:val="36"/>
            <w:szCs w:val="36"/>
          </w:rPr>
          <w:delText xml:space="preserve"> 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สำนักงานสภาพัฒนาการเศรษฐกิจและสังคมแห่งชาติ</w:delText>
        </w:r>
      </w:del>
    </w:p>
    <w:p w14:paraId="10E0E0CF" w14:textId="77777777" w:rsidR="004B291F" w:rsidRDefault="004B291F" w:rsidP="004B291F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67DF7">
        <w:rPr>
          <w:rFonts w:ascii="TH SarabunIT๙" w:hAnsi="TH SarabunIT๙" w:cs="TH SarabunIT๙"/>
          <w:b/>
          <w:bCs/>
          <w:sz w:val="36"/>
          <w:szCs w:val="36"/>
          <w:cs/>
        </w:rPr>
        <w:t>และด้วยระบบการประชุมทางไกลผ่านสื่ออิเล็กทรอนิกส์ (</w:t>
      </w:r>
      <w:r w:rsidRPr="00267DF7">
        <w:rPr>
          <w:rFonts w:ascii="TH SarabunIT๙" w:hAnsi="TH SarabunIT๙" w:cs="TH SarabunIT๙"/>
          <w:b/>
          <w:bCs/>
          <w:sz w:val="36"/>
          <w:szCs w:val="36"/>
        </w:rPr>
        <w:t>Zoom Meeting)</w:t>
      </w:r>
    </w:p>
    <w:p w14:paraId="1E1D2B56" w14:textId="77777777" w:rsidR="0026299D" w:rsidRPr="00B20AFE" w:rsidRDefault="0026299D" w:rsidP="00267DF7">
      <w:pPr>
        <w:spacing w:after="0" w:line="34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20AFE"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</w:t>
      </w:r>
    </w:p>
    <w:p w14:paraId="60143651" w14:textId="77777777" w:rsidR="0026299D" w:rsidRPr="00EA1AEF" w:rsidDel="001F49B0" w:rsidRDefault="001F49B0" w:rsidP="00B51155">
      <w:pPr>
        <w:tabs>
          <w:tab w:val="left" w:pos="1134"/>
        </w:tabs>
        <w:spacing w:after="0" w:line="340" w:lineRule="exact"/>
        <w:jc w:val="thaiDistribute"/>
        <w:rPr>
          <w:del w:id="93" w:author="Nattarika Kongjan" w:date="2022-07-21T17:17:00Z"/>
          <w:rFonts w:ascii="TH SarabunIT๙" w:hAnsi="TH SarabunIT๙" w:cs="TH SarabunIT๙"/>
          <w:b/>
          <w:bCs/>
          <w:sz w:val="32"/>
          <w:szCs w:val="32"/>
          <w:u w:val="single"/>
        </w:rPr>
      </w:pPr>
      <w:ins w:id="94" w:author="Nattarika Kongjan" w:date="2022-07-21T17:17:00Z">
        <w:r>
          <w:rPr>
            <w:rFonts w:ascii="TH SarabunIT๙" w:hAnsi="TH SarabunIT๙" w:cs="TH SarabunIT๙"/>
            <w:b/>
            <w:bCs/>
            <w:sz w:val="32"/>
            <w:szCs w:val="32"/>
            <w:u w:val="single"/>
            <w:cs/>
          </w:rPr>
          <w:t>อนุกรรมการ</w:t>
        </w:r>
      </w:ins>
      <w:del w:id="95" w:author="Nattarika Kongjan" w:date="2022-07-21T17:17:00Z">
        <w:r w:rsidR="0026299D" w:rsidRPr="00EA1AEF" w:rsidDel="001F49B0">
          <w:rPr>
            <w:rFonts w:ascii="TH SarabunIT๙" w:hAnsi="TH SarabunIT๙" w:cs="TH SarabunIT๙" w:hint="cs"/>
            <w:b/>
            <w:bCs/>
            <w:sz w:val="32"/>
            <w:szCs w:val="32"/>
            <w:u w:val="single"/>
            <w:cs/>
          </w:rPr>
          <w:delText>กรรมการ</w:delText>
        </w:r>
      </w:del>
    </w:p>
    <w:p w14:paraId="0274A47C" w14:textId="77777777" w:rsidR="0026299D" w:rsidRDefault="0026299D" w:rsidP="005D5CC8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B24D0B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</w:t>
      </w:r>
      <w:r w:rsidRPr="00B24D0B">
        <w:rPr>
          <w:rFonts w:ascii="TH SarabunIT๙" w:hAnsi="TH SarabunIT๙" w:cs="TH SarabunIT๙"/>
          <w:b/>
          <w:bCs/>
          <w:sz w:val="24"/>
          <w:szCs w:val="32"/>
        </w:rPr>
        <w:t>-</w:t>
      </w:r>
      <w:r w:rsidRPr="00B24D0B">
        <w:rPr>
          <w:rFonts w:ascii="TH SarabunIT๙" w:hAnsi="TH SarabunIT๙" w:cs="TH SarabunIT๙" w:hint="cs"/>
          <w:b/>
          <w:bCs/>
          <w:sz w:val="24"/>
          <w:szCs w:val="32"/>
          <w:cs/>
        </w:rPr>
        <w:t>สกุล</w:t>
      </w:r>
      <w:r w:rsidRPr="00A502DB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 xml:space="preserve">  </w:t>
      </w:r>
      <w:r w:rsidRPr="008317C0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4A47A4">
        <w:rPr>
          <w:rFonts w:ascii="TH SarabunIT๙" w:hAnsi="TH SarabunIT๙" w:cs="TH SarabunIT๙"/>
          <w:b/>
          <w:bCs/>
          <w:noProof/>
          <w:sz w:val="32"/>
          <w:szCs w:val="32"/>
          <w:u w:val="dotted"/>
          <w:cs/>
        </w:rPr>
        <w:t>นายสุทิน อยู่สุข</w:t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5D5CC8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</w:p>
    <w:p w14:paraId="4FD6E178" w14:textId="77777777" w:rsidR="0026299D" w:rsidRPr="00F60CA6" w:rsidRDefault="0026299D" w:rsidP="00B87224">
      <w:pPr>
        <w:tabs>
          <w:tab w:val="left" w:pos="6663"/>
          <w:tab w:val="right" w:pos="9781"/>
        </w:tabs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0CA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F60CA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F60CA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60CA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ใน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ฐานะ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อนุ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กรรมการ</w:t>
      </w:r>
      <w:r w:rsidRPr="00F60CA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60CA6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14:paraId="019489D3" w14:textId="77777777" w:rsidR="006E3078" w:rsidRDefault="006E3078" w:rsidP="006E3078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rFonts w:ascii="TH SarabunIT๙" w:hAnsi="TH SarabunIT๙" w:cs="TH SarabunIT๙"/>
          <w:sz w:val="24"/>
          <w:szCs w:val="32"/>
        </w:rPr>
      </w:pPr>
      <w:r w:rsidRPr="0023442F">
        <w:rPr>
          <w:rFonts w:ascii="TH SarabunIT๙" w:hAnsi="TH SarabunIT๙" w:cs="TH SarabunIT๙" w:hint="cs"/>
          <w:b/>
          <w:bCs/>
          <w:sz w:val="24"/>
          <w:szCs w:val="32"/>
          <w:cs/>
        </w:rPr>
        <w:t>มือถือ</w:t>
      </w:r>
      <w:r w:rsidRPr="00F5367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23442F">
        <w:rPr>
          <w:rFonts w:ascii="TH SarabunIT๙" w:hAnsi="TH SarabunIT๙" w:cs="TH SarabunIT๙" w:hint="cs"/>
          <w:b/>
          <w:bCs/>
          <w:sz w:val="24"/>
          <w:szCs w:val="32"/>
          <w:cs/>
        </w:rPr>
        <w:t>โทรศัพท์</w:t>
      </w:r>
      <w:r w:rsidRPr="00F5367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23442F">
        <w:rPr>
          <w:rFonts w:ascii="TH SarabunIT๙" w:hAnsi="TH SarabunIT๙" w:cs="TH SarabunIT๙" w:hint="cs"/>
          <w:b/>
          <w:bCs/>
          <w:sz w:val="24"/>
          <w:szCs w:val="32"/>
          <w:cs/>
        </w:rPr>
        <w:t>โทรสาร</w:t>
      </w:r>
      <w:r w:rsidRPr="00F5367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F5367F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</w:p>
    <w:p w14:paraId="3A7803DF" w14:textId="77777777" w:rsidR="006E3078" w:rsidRDefault="006E3078" w:rsidP="006E3078">
      <w:pPr>
        <w:tabs>
          <w:tab w:val="left" w:pos="1134"/>
          <w:tab w:val="left" w:pos="1701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Pr="000D71CB">
        <w:rPr>
          <w:rFonts w:ascii="TH SarabunIT๙" w:hAnsi="TH SarabunIT๙" w:cs="TH SarabunIT๙"/>
          <w:sz w:val="36"/>
          <w:szCs w:val="36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สามารถเข้าร่วมประชุมได้ โดยมีความประสงค์</w:t>
      </w:r>
    </w:p>
    <w:p w14:paraId="29395FE6" w14:textId="77777777" w:rsidR="006E3078" w:rsidRDefault="006E3078" w:rsidP="006E3078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A0CE9">
        <w:rPr>
          <w:rFonts w:ascii="TH SarabunIT๙" w:hAnsi="TH SarabunIT๙" w:cs="TH SarabunIT๙"/>
          <w:sz w:val="32"/>
          <w:szCs w:val="32"/>
          <w:cs/>
        </w:rPr>
        <w:t xml:space="preserve">เข้าร่วมประชุม </w:t>
      </w:r>
      <w:ins w:id="96" w:author="Nattarika Kongjan" w:date="2022-07-21T13:57:00Z">
        <w:r w:rsidR="0045498E" w:rsidRPr="00BE2A90">
          <w:rPr>
            <w:rFonts w:ascii="TH SarabunIT๙" w:hAnsi="TH SarabunIT๙" w:cs="TH SarabunIT๙"/>
            <w:sz w:val="32"/>
            <w:szCs w:val="32"/>
            <w:cs/>
          </w:rPr>
          <w:t>ณ ห้องประชุม</w:t>
        </w:r>
        <w:r w:rsidR="0045498E">
          <w:rPr>
            <w:rFonts w:ascii="TH SarabunIT๙" w:hAnsi="TH SarabunIT๙" w:cs="TH SarabunIT๙" w:hint="cs"/>
            <w:sz w:val="32"/>
            <w:szCs w:val="32"/>
            <w:cs/>
          </w:rPr>
          <w:t>เดช สนิทวงศ์</w:t>
        </w:r>
        <w:r w:rsidR="0045498E"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อาคาร </w:t>
        </w:r>
        <w:r w:rsidR="0045498E">
          <w:rPr>
            <w:rFonts w:ascii="TH SarabunIT๙" w:hAnsi="TH SarabunIT๙" w:cs="TH SarabunIT๙" w:hint="cs"/>
            <w:sz w:val="32"/>
            <w:szCs w:val="32"/>
            <w:cs/>
          </w:rPr>
          <w:t>1</w:t>
        </w:r>
        <w:r w:rsidR="0045498E"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ชั้น </w:t>
        </w:r>
        <w:r w:rsidR="0045498E">
          <w:rPr>
            <w:rFonts w:ascii="TH SarabunIT๙" w:hAnsi="TH SarabunIT๙" w:cs="TH SarabunIT๙" w:hint="cs"/>
            <w:sz w:val="32"/>
            <w:szCs w:val="32"/>
            <w:cs/>
          </w:rPr>
          <w:t>3</w:t>
        </w:r>
        <w:r w:rsidR="0045498E"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</w:t>
        </w:r>
        <w:r w:rsidR="0045498E" w:rsidRPr="00BA0CE9">
          <w:rPr>
            <w:rFonts w:ascii="TH SarabunIT๙" w:hAnsi="TH SarabunIT๙" w:cs="TH SarabunIT๙"/>
            <w:sz w:val="32"/>
            <w:szCs w:val="32"/>
            <w:cs/>
          </w:rPr>
          <w:t>สศช.</w:t>
        </w:r>
      </w:ins>
      <w:del w:id="97" w:author="Nattarika Kongjan" w:date="2022-07-21T13:57:00Z">
        <w:r w:rsidRPr="00BA0CE9" w:rsidDel="0045498E">
          <w:rPr>
            <w:rFonts w:ascii="TH SarabunIT๙" w:hAnsi="TH SarabunIT๙" w:cs="TH SarabunIT๙"/>
            <w:sz w:val="32"/>
            <w:szCs w:val="32"/>
            <w:cs/>
          </w:rPr>
          <w:delText>ณ ห้องประชุม</w:delText>
        </w:r>
        <w:r w:rsidDel="0045498E">
          <w:rPr>
            <w:rFonts w:ascii="TH SarabunIT๙" w:hAnsi="TH SarabunIT๙" w:cs="TH SarabunIT๙" w:hint="cs"/>
            <w:sz w:val="32"/>
            <w:szCs w:val="32"/>
            <w:cs/>
          </w:rPr>
          <w:delText xml:space="preserve"> 521</w:delText>
        </w:r>
        <w:r w:rsidRPr="00BA0CE9" w:rsidDel="0045498E">
          <w:rPr>
            <w:rFonts w:ascii="TH SarabunIT๙" w:hAnsi="TH SarabunIT๙" w:cs="TH SarabunIT๙"/>
            <w:sz w:val="32"/>
            <w:szCs w:val="32"/>
            <w:cs/>
          </w:rPr>
          <w:delText xml:space="preserve"> อาคาร </w:delText>
        </w:r>
        <w:r w:rsidDel="0045498E">
          <w:rPr>
            <w:rFonts w:ascii="TH SarabunIT๙" w:hAnsi="TH SarabunIT๙" w:cs="TH SarabunIT๙" w:hint="cs"/>
            <w:sz w:val="32"/>
            <w:szCs w:val="32"/>
            <w:cs/>
          </w:rPr>
          <w:delText>5</w:delText>
        </w:r>
        <w:r w:rsidRPr="00BA0CE9" w:rsidDel="0045498E">
          <w:rPr>
            <w:rFonts w:ascii="TH SarabunIT๙" w:hAnsi="TH SarabunIT๙" w:cs="TH SarabunIT๙"/>
            <w:sz w:val="32"/>
            <w:szCs w:val="32"/>
            <w:cs/>
          </w:rPr>
          <w:delText xml:space="preserve"> ชั้น </w:delText>
        </w:r>
        <w:r w:rsidDel="0045498E">
          <w:rPr>
            <w:rFonts w:ascii="TH SarabunIT๙" w:hAnsi="TH SarabunIT๙" w:cs="TH SarabunIT๙" w:hint="cs"/>
            <w:sz w:val="32"/>
            <w:szCs w:val="32"/>
            <w:cs/>
          </w:rPr>
          <w:delText>2</w:delText>
        </w:r>
        <w:r w:rsidRPr="00BA0CE9" w:rsidDel="0045498E">
          <w:rPr>
            <w:rFonts w:ascii="TH SarabunIT๙" w:hAnsi="TH SarabunIT๙" w:cs="TH SarabunIT๙"/>
            <w:sz w:val="32"/>
            <w:szCs w:val="32"/>
            <w:cs/>
          </w:rPr>
          <w:delText xml:space="preserve"> สศช.</w:delText>
        </w:r>
      </w:del>
    </w:p>
    <w:p w14:paraId="1920D05A" w14:textId="77777777" w:rsidR="006E3078" w:rsidRDefault="006E3078" w:rsidP="006E3078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Pr="00BA0CE9">
        <w:rPr>
          <w:rFonts w:ascii="TH SarabunIT๙" w:hAnsi="TH SarabunIT๙" w:cs="TH SarabunIT๙"/>
          <w:sz w:val="32"/>
          <w:szCs w:val="32"/>
          <w:cs/>
        </w:rPr>
        <w:t>ประชุมทางไกลผ่านสื่ออิเล็กทรอนิกส์ (</w:t>
      </w:r>
      <w:r w:rsidRPr="00BA0CE9">
        <w:rPr>
          <w:rFonts w:ascii="TH SarabunIT๙" w:hAnsi="TH SarabunIT๙" w:cs="TH SarabunIT๙"/>
          <w:sz w:val="32"/>
          <w:szCs w:val="32"/>
        </w:rPr>
        <w:t>Zoom Meeting)</w:t>
      </w:r>
    </w:p>
    <w:p w14:paraId="1AE5BF59" w14:textId="77777777" w:rsidR="006E3078" w:rsidRDefault="006E3078" w:rsidP="006E3078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7AEA8B13" w14:textId="77777777" w:rsidR="006E3078" w:rsidRDefault="006E3078" w:rsidP="006E3078">
      <w:pPr>
        <w:tabs>
          <w:tab w:val="left" w:pos="1350"/>
          <w:tab w:val="left" w:pos="6945"/>
        </w:tabs>
        <w:spacing w:before="120" w:after="120" w:line="240" w:lineRule="auto"/>
        <w:rPr>
          <w:rFonts w:ascii="TH SarabunIT๙" w:hAnsi="TH SarabunIT๙" w:cs="TH SarabunIT๙"/>
          <w:sz w:val="24"/>
          <w:szCs w:val="32"/>
        </w:rPr>
      </w:pPr>
      <w:r w:rsidRPr="000B4614">
        <w:rPr>
          <w:rFonts w:ascii="TH SarabunIT๙" w:hAnsi="TH SarabunIT๙" w:cs="TH SarabunIT๙" w:hint="cs"/>
          <w:sz w:val="24"/>
          <w:szCs w:val="32"/>
          <w:cs/>
        </w:rPr>
        <w:t>ฝ่ายเลขานุการจะโอนค่าตอบแทนเข้าบัญชี</w:t>
      </w:r>
    </w:p>
    <w:p w14:paraId="12E65EA0" w14:textId="77777777" w:rsidR="006E3078" w:rsidRPr="000B4614" w:rsidRDefault="006E3078" w:rsidP="006E3078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0B4614">
        <w:rPr>
          <w:rFonts w:ascii="TH SarabunIT๙" w:hAnsi="TH SarabunIT๙" w:cs="TH SarabunIT๙" w:hint="cs"/>
          <w:sz w:val="24"/>
          <w:szCs w:val="32"/>
          <w:cs/>
        </w:rPr>
        <w:t>ธนาคาร...............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.................................... สาขา....................................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....... เลขที่บัญชี..................................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</w:t>
      </w:r>
    </w:p>
    <w:p w14:paraId="2AC8EA61" w14:textId="77777777" w:rsidR="006E3078" w:rsidRDefault="006E3078" w:rsidP="006E3078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78D4654D" w14:textId="77777777" w:rsidR="006E3078" w:rsidRDefault="006E3078" w:rsidP="006E3078">
      <w:pPr>
        <w:tabs>
          <w:tab w:val="left" w:pos="284"/>
          <w:tab w:val="left" w:pos="4820"/>
          <w:tab w:val="left" w:pos="7088"/>
        </w:tabs>
        <w:spacing w:after="0" w:line="240" w:lineRule="auto"/>
        <w:ind w:left="284" w:hanging="284"/>
        <w:rPr>
          <w:rFonts w:ascii="TH SarabunIT๙" w:hAnsi="TH SarabunIT๙" w:cs="TH SarabunIT๙"/>
          <w:b/>
          <w:bCs/>
          <w:spacing w:val="-12"/>
          <w:sz w:val="12"/>
          <w:szCs w:val="12"/>
        </w:rPr>
      </w:pPr>
    </w:p>
    <w:p w14:paraId="073F218E" w14:textId="77777777" w:rsidR="006E3078" w:rsidRPr="001A407A" w:rsidRDefault="006E3078" w:rsidP="006E3078">
      <w:pPr>
        <w:tabs>
          <w:tab w:val="left" w:pos="284"/>
          <w:tab w:val="left" w:pos="4820"/>
          <w:tab w:val="left" w:pos="7088"/>
        </w:tabs>
        <w:spacing w:after="0" w:line="240" w:lineRule="auto"/>
        <w:ind w:left="284" w:hanging="284"/>
        <w:rPr>
          <w:rFonts w:ascii="TH SarabunIT๙" w:hAnsi="TH SarabunIT๙" w:cs="TH SarabunIT๙"/>
          <w:b/>
          <w:bCs/>
          <w:spacing w:val="-12"/>
          <w:sz w:val="12"/>
          <w:szCs w:val="12"/>
        </w:rPr>
      </w:pPr>
    </w:p>
    <w:p w14:paraId="1BF6EB54" w14:textId="77777777" w:rsidR="00756737" w:rsidRPr="00BF4011" w:rsidRDefault="00756737" w:rsidP="00756737">
      <w:pPr>
        <w:tabs>
          <w:tab w:val="left" w:pos="0"/>
          <w:tab w:val="left" w:pos="4820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โปรดส่งแบบตอบรับเข้าร่วมการประชุมทางไปรษณีย์อิเล็กทรอนิกส์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napadon@nesdc.go.th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หรือ ทางไลน์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กลุ่ม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ประสานงานการประชุมอนุ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</w:rPr>
        <w:t>SEA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ภายใน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วัน</w:t>
      </w:r>
      <w:ins w:id="98" w:author="Nattarika Kongjan" w:date="2022-07-21T13:56:00Z">
        <w:r w:rsidR="0045498E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จันทร์</w:t>
        </w:r>
        <w:r w:rsidR="0045498E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 xml:space="preserve">ที่ </w:t>
        </w:r>
        <w:r w:rsidR="0045498E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1</w:t>
        </w:r>
        <w:r w:rsidR="0045498E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 xml:space="preserve"> </w:t>
        </w:r>
      </w:ins>
      <w:del w:id="99" w:author="Nattarika Kongjan" w:date="2022-07-21T13:56:00Z">
        <w:r w:rsidRPr="00BF4011" w:rsidDel="0045498E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delText xml:space="preserve">พุธที่ 3 </w:delText>
        </w:r>
      </w:del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สิงหาคม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 256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5</w:t>
      </w:r>
    </w:p>
    <w:p w14:paraId="6AAEA578" w14:textId="77777777" w:rsidR="00756737" w:rsidRPr="00BF4011" w:rsidRDefault="00756737" w:rsidP="00756737">
      <w:pPr>
        <w:tabs>
          <w:tab w:val="left" w:pos="0"/>
          <w:tab w:val="left" w:pos="4820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anchor distT="0" distB="0" distL="114300" distR="114300" simplePos="0" relativeHeight="251758592" behindDoc="0" locked="0" layoutInCell="1" allowOverlap="1" wp14:anchorId="0C5EFAFB" wp14:editId="32CF35FE">
            <wp:simplePos x="0" y="0"/>
            <wp:positionH relativeFrom="margin">
              <wp:align>left</wp:align>
            </wp:positionH>
            <wp:positionV relativeFrom="paragraph">
              <wp:posOffset>33449</wp:posOffset>
            </wp:positionV>
            <wp:extent cx="895234" cy="900000"/>
            <wp:effectExtent l="0" t="0" r="63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ประสานอนุ SE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5" t="10434" r="11305" b="10870"/>
                    <a:stretch/>
                  </pic:blipFill>
                  <pic:spPr bwMode="auto">
                    <a:xfrm>
                      <a:off x="0" y="0"/>
                      <a:ext cx="895234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ED006" w14:textId="77777777" w:rsidR="00756737" w:rsidRDefault="00756737" w:rsidP="00756737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14:paraId="584F5171" w14:textId="77777777" w:rsidR="00756737" w:rsidRDefault="00756737" w:rsidP="00756737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sz w:val="32"/>
          <w:szCs w:val="32"/>
        </w:rPr>
      </w:pPr>
      <w:r w:rsidRPr="00CA520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2571DB3" wp14:editId="731B405B">
                <wp:simplePos x="0" y="0"/>
                <wp:positionH relativeFrom="column">
                  <wp:posOffset>828126</wp:posOffset>
                </wp:positionH>
                <wp:positionV relativeFrom="paragraph">
                  <wp:posOffset>67138</wp:posOffset>
                </wp:positionV>
                <wp:extent cx="2028825" cy="46672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88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06C17B" w14:textId="77777777" w:rsidR="00756737" w:rsidRPr="00BF4011" w:rsidRDefault="00756737" w:rsidP="00756737">
                            <w:pPr>
                              <w:spacing w:after="0" w:line="240" w:lineRule="auto"/>
                              <w:contextualSpacing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F401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QR CODE LINE</w:t>
                            </w:r>
                          </w:p>
                          <w:p w14:paraId="56393F9C" w14:textId="77777777" w:rsidR="00756737" w:rsidRPr="00E94B79" w:rsidRDefault="00756737" w:rsidP="0075673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*กลุ่มประสาน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การประชุม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อนุ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SEA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571DB3" id="Text Box 9" o:spid="_x0000_s1030" type="#_x0000_t202" style="position:absolute;left:0;text-align:left;margin-left:65.2pt;margin-top:5.3pt;width:159.75pt;height:36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" filled="f" stroked="f" strokeweight=".5pt">
                <v:textbox>
                  <w:txbxContent>
                    <w:p w14:paraId="1806C17B" w14:textId="77777777" w:rsidR="00756737" w:rsidRPr="00BF4011" w:rsidRDefault="00756737" w:rsidP="00756737">
                      <w:pPr>
                        <w:spacing w:after="0" w:line="240" w:lineRule="auto"/>
                        <w:contextualSpacing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F4011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QR CODE LINE</w:t>
                      </w:r>
                    </w:p>
                    <w:p w14:paraId="56393F9C" w14:textId="77777777" w:rsidR="00756737" w:rsidRPr="00E94B79" w:rsidRDefault="00756737" w:rsidP="0075673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*กลุ่มประสาน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งาน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การประชุม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อนุ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SEA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CA520F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*ผู้ประสานงาน</w:t>
      </w:r>
      <w:r w:rsidRPr="00CA520F">
        <w:rPr>
          <w:rFonts w:ascii="TH SarabunIT๙" w:hAnsi="TH SarabunIT๙" w:cs="TH SarabunIT๙"/>
          <w:spacing w:val="-2"/>
          <w:sz w:val="32"/>
          <w:szCs w:val="32"/>
        </w:rPr>
        <w:t xml:space="preserve"> :</w:t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CA520F">
        <w:rPr>
          <w:rFonts w:ascii="TH SarabunIT๙" w:hAnsi="TH SarabunIT๙" w:cs="TH SarabunIT๙"/>
          <w:sz w:val="32"/>
          <w:szCs w:val="32"/>
          <w:cs/>
        </w:rPr>
        <w:t>คุ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ณนภดล เลิศวิลัย </w:t>
      </w:r>
      <w:r w:rsidRPr="00CA520F">
        <w:rPr>
          <w:rFonts w:ascii="TH SarabunIT๙" w:hAnsi="TH SarabunIT๙" w:cs="TH SarabunIT๙"/>
          <w:sz w:val="32"/>
          <w:szCs w:val="32"/>
          <w:cs/>
        </w:rPr>
        <w:t xml:space="preserve">โทร 09 </w:t>
      </w:r>
      <w:r>
        <w:rPr>
          <w:rFonts w:ascii="TH SarabunIT๙" w:hAnsi="TH SarabunIT๙" w:cs="TH SarabunIT๙" w:hint="cs"/>
          <w:sz w:val="32"/>
          <w:szCs w:val="32"/>
          <w:cs/>
        </w:rPr>
        <w:t>1217 0655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  <w:t>คุณ</w:t>
      </w:r>
      <w:r w:rsidRPr="00C67C90">
        <w:rPr>
          <w:rFonts w:ascii="TH SarabunIT๙" w:hAnsi="TH SarabunIT๙" w:cs="TH SarabunIT๙"/>
          <w:sz w:val="32"/>
          <w:szCs w:val="32"/>
          <w:cs/>
        </w:rPr>
        <w:t>ณัฐริกา กงจันทร์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โทร </w:t>
      </w:r>
      <w:r w:rsidRPr="00C67C90">
        <w:rPr>
          <w:rFonts w:ascii="TH SarabunIT๙" w:hAnsi="TH SarabunIT๙" w:cs="TH SarabunIT๙"/>
          <w:sz w:val="32"/>
          <w:szCs w:val="32"/>
          <w:cs/>
        </w:rPr>
        <w:t>09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7C90">
        <w:rPr>
          <w:rFonts w:ascii="TH SarabunIT๙" w:hAnsi="TH SarabunIT๙" w:cs="TH SarabunIT๙"/>
          <w:sz w:val="32"/>
          <w:szCs w:val="32"/>
          <w:cs/>
        </w:rPr>
        <w:t>5847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7C90">
        <w:rPr>
          <w:rFonts w:ascii="TH SarabunIT๙" w:hAnsi="TH SarabunIT๙" w:cs="TH SarabunIT๙"/>
          <w:sz w:val="32"/>
          <w:szCs w:val="32"/>
          <w:cs/>
        </w:rPr>
        <w:t>9242</w:t>
      </w:r>
    </w:p>
    <w:p w14:paraId="75F43F07" w14:textId="77777777" w:rsidR="00756737" w:rsidRPr="000E3AE1" w:rsidRDefault="00756737" w:rsidP="00756737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sz w:val="32"/>
          <w:szCs w:val="32"/>
        </w:rPr>
      </w:pPr>
    </w:p>
    <w:p w14:paraId="3622EDB9" w14:textId="77777777" w:rsidR="00756737" w:rsidRPr="00CA520F" w:rsidRDefault="00756737" w:rsidP="00756737">
      <w:pPr>
        <w:tabs>
          <w:tab w:val="left" w:pos="284"/>
          <w:tab w:val="left" w:pos="9072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*สำหรับหน่วยงาน </w:t>
      </w:r>
      <w:r w:rsidRPr="00CA520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ผู้ประสานงานด้านเทคนิค </w:t>
      </w:r>
      <w:r w:rsidRPr="001726CC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726CC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มือถือ</w:t>
      </w:r>
      <w:r w:rsidRPr="00CA520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726CC">
        <w:rPr>
          <w:rFonts w:ascii="TH SarabunIT๙" w:hAnsi="TH SarabunIT๙" w:cs="TH SarabunIT๙"/>
          <w:sz w:val="32"/>
          <w:szCs w:val="32"/>
        </w:rPr>
        <w:t>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1726CC">
        <w:rPr>
          <w:rFonts w:ascii="TH SarabunIT๙" w:hAnsi="TH SarabunIT๙" w:cs="TH SarabunIT๙"/>
          <w:sz w:val="32"/>
          <w:szCs w:val="32"/>
        </w:rPr>
        <w:t>………….</w:t>
      </w:r>
    </w:p>
    <w:p w14:paraId="7506A78C" w14:textId="77777777" w:rsidR="0026299D" w:rsidRPr="006E3078" w:rsidRDefault="0026299D" w:rsidP="00A502DB">
      <w:pPr>
        <w:tabs>
          <w:tab w:val="left" w:pos="567"/>
          <w:tab w:val="left" w:pos="9072"/>
        </w:tabs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p w14:paraId="1B56A1CB" w14:textId="77777777" w:rsidR="0026299D" w:rsidRDefault="0026299D" w:rsidP="00A502DB">
      <w:pPr>
        <w:tabs>
          <w:tab w:val="left" w:pos="6945"/>
        </w:tabs>
        <w:spacing w:after="0" w:line="240" w:lineRule="auto"/>
        <w:rPr>
          <w:rFonts w:ascii="TH SarabunIT๙" w:hAnsi="TH SarabunIT๙" w:cs="TH SarabunIT๙"/>
          <w:b/>
          <w:bCs/>
          <w:spacing w:val="-2"/>
          <w:sz w:val="34"/>
          <w:szCs w:val="34"/>
          <w:cs/>
        </w:rPr>
        <w:sectPr w:rsidR="0026299D" w:rsidSect="0026299D">
          <w:headerReference w:type="default" r:id="rId13"/>
          <w:pgSz w:w="11907" w:h="16839" w:code="9"/>
          <w:pgMar w:top="567" w:right="708" w:bottom="284" w:left="1418" w:header="720" w:footer="720" w:gutter="0"/>
          <w:pgNumType w:start="1"/>
          <w:cols w:space="720"/>
          <w:docGrid w:linePitch="360"/>
        </w:sectPr>
      </w:pPr>
    </w:p>
    <w:p w14:paraId="6589AD01" w14:textId="77777777" w:rsidR="004B291F" w:rsidRPr="0048488D" w:rsidRDefault="004B291F" w:rsidP="004B29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แบบ</w:t>
      </w:r>
      <w:r w:rsidRPr="0048488D">
        <w:rPr>
          <w:rFonts w:ascii="TH SarabunIT๙" w:hAnsi="TH SarabunIT๙" w:cs="TH SarabunIT๙"/>
          <w:b/>
          <w:bCs/>
          <w:sz w:val="36"/>
          <w:szCs w:val="36"/>
          <w:cs/>
        </w:rPr>
        <w:t>ตอบรับ</w:t>
      </w:r>
      <w:r w:rsidRPr="0048488D">
        <w:rPr>
          <w:rFonts w:ascii="TH SarabunIT๙" w:hAnsi="TH SarabunIT๙" w:cs="TH SarabunIT๙" w:hint="cs"/>
          <w:b/>
          <w:bCs/>
          <w:sz w:val="36"/>
          <w:szCs w:val="36"/>
          <w:cs/>
        </w:rPr>
        <w:t>เข้าร่วมการประชุม</w:t>
      </w:r>
    </w:p>
    <w:p w14:paraId="6DBEEB68" w14:textId="77777777" w:rsidR="004B291F" w:rsidRPr="00267DF7" w:rsidRDefault="004B291F" w:rsidP="004B29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67DF7">
        <w:rPr>
          <w:rFonts w:ascii="TH SarabunIT๙" w:hAnsi="TH SarabunIT๙" w:cs="TH SarabunIT๙"/>
          <w:b/>
          <w:bCs/>
          <w:sz w:val="36"/>
          <w:szCs w:val="36"/>
          <w:cs/>
        </w:rPr>
        <w:t>คณะอนุกรรมการการประเมินสิ่งแวดล้อมระดับยุทธศาสตร์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267DF7">
        <w:rPr>
          <w:rFonts w:ascii="TH SarabunIT๙" w:hAnsi="TH SarabunIT๙" w:cs="TH SarabunIT๙"/>
          <w:b/>
          <w:bCs/>
          <w:sz w:val="36"/>
          <w:szCs w:val="36"/>
          <w:cs/>
        </w:rPr>
        <w:t>ครั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้</w:t>
      </w:r>
      <w:r w:rsidRPr="00267DF7">
        <w:rPr>
          <w:rFonts w:ascii="TH SarabunIT๙" w:hAnsi="TH SarabunIT๙" w:cs="TH SarabunIT๙"/>
          <w:b/>
          <w:bCs/>
          <w:sz w:val="36"/>
          <w:szCs w:val="36"/>
          <w:cs/>
        </w:rPr>
        <w:t>งที่ 1/๒๕๖5</w:t>
      </w:r>
    </w:p>
    <w:p w14:paraId="5059F223" w14:textId="77777777" w:rsidR="0045498E" w:rsidRDefault="0045498E" w:rsidP="0045498E">
      <w:pPr>
        <w:spacing w:before="120" w:after="0" w:line="240" w:lineRule="auto"/>
        <w:jc w:val="center"/>
        <w:rPr>
          <w:ins w:id="100" w:author="Nattarika Kongjan" w:date="2022-07-21T13:57:00Z"/>
          <w:rFonts w:ascii="TH SarabunIT๙" w:hAnsi="TH SarabunIT๙" w:cs="TH SarabunIT๙"/>
          <w:b/>
          <w:bCs/>
          <w:sz w:val="36"/>
          <w:szCs w:val="36"/>
        </w:rPr>
      </w:pPr>
      <w:ins w:id="101" w:author="Nattarika Kongjan" w:date="2022-07-21T13:57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วัน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พฤหัสบดี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ที่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4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สิงหาคม ๒๕๖5 เวลา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14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.30 –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16.30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น.</w:t>
        </w:r>
      </w:ins>
    </w:p>
    <w:p w14:paraId="25AAFE36" w14:textId="77777777" w:rsidR="0045498E" w:rsidRDefault="0045498E" w:rsidP="0045498E">
      <w:pPr>
        <w:spacing w:before="120" w:after="0" w:line="240" w:lineRule="auto"/>
        <w:jc w:val="center"/>
        <w:rPr>
          <w:ins w:id="102" w:author="Nattarika Kongjan" w:date="2022-07-21T13:57:00Z"/>
          <w:rFonts w:ascii="TH SarabunIT๙" w:hAnsi="TH SarabunIT๙" w:cs="TH SarabunIT๙"/>
          <w:b/>
          <w:bCs/>
          <w:sz w:val="36"/>
          <w:szCs w:val="36"/>
        </w:rPr>
      </w:pPr>
      <w:ins w:id="103" w:author="Nattarika Kongjan" w:date="2022-07-21T13:57:00Z">
        <w:r w:rsidRPr="00A07E7C">
          <w:rPr>
            <w:rFonts w:ascii="TH SarabunIT๙" w:hAnsi="TH SarabunIT๙" w:cs="TH SarabunIT๙"/>
            <w:b/>
            <w:bCs/>
            <w:sz w:val="36"/>
            <w:szCs w:val="36"/>
            <w:cs/>
          </w:rPr>
          <w:t>ณ ห้องประชุมเดช สนิทวงศ์ อาคาร 1 ชั้น 3</w:t>
        </w:r>
        <w:r w:rsidRPr="00A07E7C">
          <w:rPr>
            <w:rFonts w:ascii="TH SarabunIT๙" w:hAnsi="TH SarabunIT๙" w:cs="TH SarabunIT๙"/>
            <w:sz w:val="36"/>
            <w:szCs w:val="36"/>
            <w:cs/>
          </w:rPr>
          <w:t xml:space="preserve"> 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สำนักงานสภาพัฒนาการเศรษฐกิจและสังคมแห่งชาติ</w:t>
        </w:r>
      </w:ins>
    </w:p>
    <w:p w14:paraId="2BE71AC3" w14:textId="77777777" w:rsidR="004B291F" w:rsidRPr="00267DF7" w:rsidDel="0045498E" w:rsidRDefault="004B291F" w:rsidP="004B291F">
      <w:pPr>
        <w:spacing w:before="120" w:after="0" w:line="240" w:lineRule="auto"/>
        <w:jc w:val="center"/>
        <w:rPr>
          <w:del w:id="104" w:author="Nattarika Kongjan" w:date="2022-07-21T13:57:00Z"/>
          <w:rFonts w:ascii="TH SarabunIT๙" w:hAnsi="TH SarabunIT๙" w:cs="TH SarabunIT๙"/>
          <w:b/>
          <w:bCs/>
          <w:sz w:val="36"/>
          <w:szCs w:val="36"/>
        </w:rPr>
      </w:pPr>
      <w:del w:id="105" w:author="Nattarika Kongjan" w:date="2022-07-21T13:57:00Z"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วัน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จันทร์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 xml:space="preserve">ที่ 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8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 xml:space="preserve"> 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สิงหา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 xml:space="preserve">คม ๒๕๖5 เวลา 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09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.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3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0 - 1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2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.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0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0 น.</w:delText>
        </w:r>
      </w:del>
    </w:p>
    <w:p w14:paraId="5BFA66B5" w14:textId="77777777" w:rsidR="004B291F" w:rsidRPr="00267DF7" w:rsidDel="0045498E" w:rsidRDefault="004B291F" w:rsidP="004B291F">
      <w:pPr>
        <w:spacing w:before="120" w:after="0" w:line="240" w:lineRule="auto"/>
        <w:jc w:val="center"/>
        <w:rPr>
          <w:del w:id="106" w:author="Nattarika Kongjan" w:date="2022-07-21T13:57:00Z"/>
          <w:rFonts w:ascii="TH SarabunIT๙" w:hAnsi="TH SarabunIT๙" w:cs="TH SarabunIT๙"/>
          <w:b/>
          <w:bCs/>
          <w:sz w:val="36"/>
          <w:szCs w:val="36"/>
        </w:rPr>
      </w:pPr>
      <w:del w:id="107" w:author="Nattarika Kongjan" w:date="2022-07-21T13:57:00Z"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ณ ห้อง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ประชุม 521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 xml:space="preserve"> อาคาร 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5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 xml:space="preserve"> ชั้น 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2</w:delText>
        </w:r>
        <w:r w:rsidDel="0045498E">
          <w:rPr>
            <w:rFonts w:ascii="TH SarabunIT๙" w:hAnsi="TH SarabunIT๙" w:cs="TH SarabunIT๙"/>
            <w:b/>
            <w:bCs/>
            <w:sz w:val="36"/>
            <w:szCs w:val="36"/>
          </w:rPr>
          <w:delText xml:space="preserve"> 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สำนักงานสภาพัฒนาการเศรษฐกิจและสังคมแห่งชาติ</w:delText>
        </w:r>
      </w:del>
    </w:p>
    <w:p w14:paraId="30430C9D" w14:textId="77777777" w:rsidR="004B291F" w:rsidRDefault="004B291F" w:rsidP="004B291F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67DF7">
        <w:rPr>
          <w:rFonts w:ascii="TH SarabunIT๙" w:hAnsi="TH SarabunIT๙" w:cs="TH SarabunIT๙"/>
          <w:b/>
          <w:bCs/>
          <w:sz w:val="36"/>
          <w:szCs w:val="36"/>
          <w:cs/>
        </w:rPr>
        <w:t>และด้วยระบบการประชุมทางไกลผ่านสื่ออิเล็กทรอนิกส์ (</w:t>
      </w:r>
      <w:r w:rsidRPr="00267DF7">
        <w:rPr>
          <w:rFonts w:ascii="TH SarabunIT๙" w:hAnsi="TH SarabunIT๙" w:cs="TH SarabunIT๙"/>
          <w:b/>
          <w:bCs/>
          <w:sz w:val="36"/>
          <w:szCs w:val="36"/>
        </w:rPr>
        <w:t>Zoom Meeting)</w:t>
      </w:r>
    </w:p>
    <w:p w14:paraId="1747BB3B" w14:textId="77777777" w:rsidR="0026299D" w:rsidRPr="00B20AFE" w:rsidRDefault="0026299D" w:rsidP="00267DF7">
      <w:pPr>
        <w:spacing w:after="0" w:line="34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20AFE"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</w:t>
      </w:r>
    </w:p>
    <w:p w14:paraId="35E671E5" w14:textId="77777777" w:rsidR="0026299D" w:rsidRPr="00EA1AEF" w:rsidDel="001F49B0" w:rsidRDefault="001F49B0" w:rsidP="00B51155">
      <w:pPr>
        <w:tabs>
          <w:tab w:val="left" w:pos="1134"/>
        </w:tabs>
        <w:spacing w:after="0" w:line="340" w:lineRule="exact"/>
        <w:jc w:val="thaiDistribute"/>
        <w:rPr>
          <w:del w:id="108" w:author="Nattarika Kongjan" w:date="2022-07-21T17:17:00Z"/>
          <w:rFonts w:ascii="TH SarabunIT๙" w:hAnsi="TH SarabunIT๙" w:cs="TH SarabunIT๙"/>
          <w:b/>
          <w:bCs/>
          <w:sz w:val="32"/>
          <w:szCs w:val="32"/>
          <w:u w:val="single"/>
        </w:rPr>
      </w:pPr>
      <w:ins w:id="109" w:author="Nattarika Kongjan" w:date="2022-07-21T17:17:00Z">
        <w:r>
          <w:rPr>
            <w:rFonts w:ascii="TH SarabunIT๙" w:hAnsi="TH SarabunIT๙" w:cs="TH SarabunIT๙"/>
            <w:b/>
            <w:bCs/>
            <w:sz w:val="32"/>
            <w:szCs w:val="32"/>
            <w:u w:val="single"/>
            <w:cs/>
          </w:rPr>
          <w:t>อนุกรรมการ</w:t>
        </w:r>
      </w:ins>
      <w:del w:id="110" w:author="Nattarika Kongjan" w:date="2022-07-21T17:17:00Z">
        <w:r w:rsidR="0026299D" w:rsidRPr="00EA1AEF" w:rsidDel="001F49B0">
          <w:rPr>
            <w:rFonts w:ascii="TH SarabunIT๙" w:hAnsi="TH SarabunIT๙" w:cs="TH SarabunIT๙" w:hint="cs"/>
            <w:b/>
            <w:bCs/>
            <w:sz w:val="32"/>
            <w:szCs w:val="32"/>
            <w:u w:val="single"/>
            <w:cs/>
          </w:rPr>
          <w:delText>กรรมการ</w:delText>
        </w:r>
      </w:del>
    </w:p>
    <w:p w14:paraId="64AC1F27" w14:textId="77777777" w:rsidR="0026299D" w:rsidRDefault="0026299D" w:rsidP="005D5CC8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B24D0B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</w:t>
      </w:r>
      <w:r w:rsidRPr="00B24D0B">
        <w:rPr>
          <w:rFonts w:ascii="TH SarabunIT๙" w:hAnsi="TH SarabunIT๙" w:cs="TH SarabunIT๙"/>
          <w:b/>
          <w:bCs/>
          <w:sz w:val="24"/>
          <w:szCs w:val="32"/>
        </w:rPr>
        <w:t>-</w:t>
      </w:r>
      <w:r w:rsidRPr="00B24D0B">
        <w:rPr>
          <w:rFonts w:ascii="TH SarabunIT๙" w:hAnsi="TH SarabunIT๙" w:cs="TH SarabunIT๙" w:hint="cs"/>
          <w:b/>
          <w:bCs/>
          <w:sz w:val="24"/>
          <w:szCs w:val="32"/>
          <w:cs/>
        </w:rPr>
        <w:t>สกุล</w:t>
      </w:r>
      <w:r w:rsidRPr="00A502DB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 xml:space="preserve">  </w:t>
      </w:r>
      <w:r w:rsidRPr="008317C0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4A47A4">
        <w:rPr>
          <w:rFonts w:ascii="TH SarabunIT๙" w:hAnsi="TH SarabunIT๙" w:cs="TH SarabunIT๙"/>
          <w:b/>
          <w:bCs/>
          <w:noProof/>
          <w:sz w:val="32"/>
          <w:szCs w:val="32"/>
          <w:u w:val="dotted"/>
          <w:cs/>
        </w:rPr>
        <w:t>นางเรวดี โรจนกนันท์</w:t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5D5CC8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</w:p>
    <w:p w14:paraId="3A340784" w14:textId="77777777" w:rsidR="0026299D" w:rsidRPr="00F60CA6" w:rsidRDefault="0026299D" w:rsidP="00B87224">
      <w:pPr>
        <w:tabs>
          <w:tab w:val="left" w:pos="6663"/>
          <w:tab w:val="right" w:pos="9781"/>
        </w:tabs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0CA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F60CA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F60CA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60CA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ใน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ฐานะ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อนุ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กรรมการ</w:t>
      </w:r>
      <w:r w:rsidRPr="00F60CA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60CA6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14:paraId="79111F74" w14:textId="77777777" w:rsidR="006E3078" w:rsidRDefault="006E3078" w:rsidP="006E3078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rFonts w:ascii="TH SarabunIT๙" w:hAnsi="TH SarabunIT๙" w:cs="TH SarabunIT๙"/>
          <w:sz w:val="24"/>
          <w:szCs w:val="32"/>
        </w:rPr>
      </w:pPr>
      <w:r w:rsidRPr="0023442F">
        <w:rPr>
          <w:rFonts w:ascii="TH SarabunIT๙" w:hAnsi="TH SarabunIT๙" w:cs="TH SarabunIT๙" w:hint="cs"/>
          <w:b/>
          <w:bCs/>
          <w:sz w:val="24"/>
          <w:szCs w:val="32"/>
          <w:cs/>
        </w:rPr>
        <w:t>มือถือ</w:t>
      </w:r>
      <w:r w:rsidRPr="00F5367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23442F">
        <w:rPr>
          <w:rFonts w:ascii="TH SarabunIT๙" w:hAnsi="TH SarabunIT๙" w:cs="TH SarabunIT๙" w:hint="cs"/>
          <w:b/>
          <w:bCs/>
          <w:sz w:val="24"/>
          <w:szCs w:val="32"/>
          <w:cs/>
        </w:rPr>
        <w:t>โทรศัพท์</w:t>
      </w:r>
      <w:r w:rsidRPr="00F5367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23442F">
        <w:rPr>
          <w:rFonts w:ascii="TH SarabunIT๙" w:hAnsi="TH SarabunIT๙" w:cs="TH SarabunIT๙" w:hint="cs"/>
          <w:b/>
          <w:bCs/>
          <w:sz w:val="24"/>
          <w:szCs w:val="32"/>
          <w:cs/>
        </w:rPr>
        <w:t>โทรสาร</w:t>
      </w:r>
      <w:r w:rsidRPr="00F5367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F5367F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</w:p>
    <w:p w14:paraId="20F09071" w14:textId="77777777" w:rsidR="006E3078" w:rsidRDefault="006E3078" w:rsidP="006E3078">
      <w:pPr>
        <w:tabs>
          <w:tab w:val="left" w:pos="1134"/>
          <w:tab w:val="left" w:pos="1701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Pr="000D71CB">
        <w:rPr>
          <w:rFonts w:ascii="TH SarabunIT๙" w:hAnsi="TH SarabunIT๙" w:cs="TH SarabunIT๙"/>
          <w:sz w:val="36"/>
          <w:szCs w:val="36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สามารถเข้าร่วมประชุมได้ โดยมีความประสงค์</w:t>
      </w:r>
    </w:p>
    <w:p w14:paraId="47E1F6B9" w14:textId="77777777" w:rsidR="006E3078" w:rsidRDefault="006E3078" w:rsidP="006E3078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A0CE9">
        <w:rPr>
          <w:rFonts w:ascii="TH SarabunIT๙" w:hAnsi="TH SarabunIT๙" w:cs="TH SarabunIT๙"/>
          <w:sz w:val="32"/>
          <w:szCs w:val="32"/>
          <w:cs/>
        </w:rPr>
        <w:t xml:space="preserve">เข้าร่วมประชุม </w:t>
      </w:r>
      <w:ins w:id="111" w:author="Nattarika Kongjan" w:date="2022-07-21T13:58:00Z">
        <w:r w:rsidR="0045498E" w:rsidRPr="00BE2A90">
          <w:rPr>
            <w:rFonts w:ascii="TH SarabunIT๙" w:hAnsi="TH SarabunIT๙" w:cs="TH SarabunIT๙"/>
            <w:sz w:val="32"/>
            <w:szCs w:val="32"/>
            <w:cs/>
          </w:rPr>
          <w:t>ณ ห้องประชุม</w:t>
        </w:r>
        <w:r w:rsidR="0045498E">
          <w:rPr>
            <w:rFonts w:ascii="TH SarabunIT๙" w:hAnsi="TH SarabunIT๙" w:cs="TH SarabunIT๙" w:hint="cs"/>
            <w:sz w:val="32"/>
            <w:szCs w:val="32"/>
            <w:cs/>
          </w:rPr>
          <w:t>เดช สนิทวงศ์</w:t>
        </w:r>
        <w:r w:rsidR="0045498E"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อาคาร </w:t>
        </w:r>
        <w:r w:rsidR="0045498E">
          <w:rPr>
            <w:rFonts w:ascii="TH SarabunIT๙" w:hAnsi="TH SarabunIT๙" w:cs="TH SarabunIT๙" w:hint="cs"/>
            <w:sz w:val="32"/>
            <w:szCs w:val="32"/>
            <w:cs/>
          </w:rPr>
          <w:t>1</w:t>
        </w:r>
        <w:r w:rsidR="0045498E"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ชั้น </w:t>
        </w:r>
        <w:r w:rsidR="0045498E">
          <w:rPr>
            <w:rFonts w:ascii="TH SarabunIT๙" w:hAnsi="TH SarabunIT๙" w:cs="TH SarabunIT๙" w:hint="cs"/>
            <w:sz w:val="32"/>
            <w:szCs w:val="32"/>
            <w:cs/>
          </w:rPr>
          <w:t>3</w:t>
        </w:r>
        <w:r w:rsidR="0045498E"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</w:t>
        </w:r>
        <w:r w:rsidR="0045498E" w:rsidRPr="00BA0CE9">
          <w:rPr>
            <w:rFonts w:ascii="TH SarabunIT๙" w:hAnsi="TH SarabunIT๙" w:cs="TH SarabunIT๙"/>
            <w:sz w:val="32"/>
            <w:szCs w:val="32"/>
            <w:cs/>
          </w:rPr>
          <w:t>สศช.</w:t>
        </w:r>
      </w:ins>
      <w:del w:id="112" w:author="Nattarika Kongjan" w:date="2022-07-21T13:58:00Z">
        <w:r w:rsidRPr="00BA0CE9" w:rsidDel="0045498E">
          <w:rPr>
            <w:rFonts w:ascii="TH SarabunIT๙" w:hAnsi="TH SarabunIT๙" w:cs="TH SarabunIT๙"/>
            <w:sz w:val="32"/>
            <w:szCs w:val="32"/>
            <w:cs/>
          </w:rPr>
          <w:delText>ณ ห้องประชุม</w:delText>
        </w:r>
        <w:r w:rsidDel="0045498E">
          <w:rPr>
            <w:rFonts w:ascii="TH SarabunIT๙" w:hAnsi="TH SarabunIT๙" w:cs="TH SarabunIT๙" w:hint="cs"/>
            <w:sz w:val="32"/>
            <w:szCs w:val="32"/>
            <w:cs/>
          </w:rPr>
          <w:delText xml:space="preserve"> 521</w:delText>
        </w:r>
        <w:r w:rsidRPr="00BA0CE9" w:rsidDel="0045498E">
          <w:rPr>
            <w:rFonts w:ascii="TH SarabunIT๙" w:hAnsi="TH SarabunIT๙" w:cs="TH SarabunIT๙"/>
            <w:sz w:val="32"/>
            <w:szCs w:val="32"/>
            <w:cs/>
          </w:rPr>
          <w:delText xml:space="preserve"> อาคาร </w:delText>
        </w:r>
        <w:r w:rsidDel="0045498E">
          <w:rPr>
            <w:rFonts w:ascii="TH SarabunIT๙" w:hAnsi="TH SarabunIT๙" w:cs="TH SarabunIT๙" w:hint="cs"/>
            <w:sz w:val="32"/>
            <w:szCs w:val="32"/>
            <w:cs/>
          </w:rPr>
          <w:delText>5</w:delText>
        </w:r>
        <w:r w:rsidRPr="00BA0CE9" w:rsidDel="0045498E">
          <w:rPr>
            <w:rFonts w:ascii="TH SarabunIT๙" w:hAnsi="TH SarabunIT๙" w:cs="TH SarabunIT๙"/>
            <w:sz w:val="32"/>
            <w:szCs w:val="32"/>
            <w:cs/>
          </w:rPr>
          <w:delText xml:space="preserve"> ชั้น </w:delText>
        </w:r>
        <w:r w:rsidDel="0045498E">
          <w:rPr>
            <w:rFonts w:ascii="TH SarabunIT๙" w:hAnsi="TH SarabunIT๙" w:cs="TH SarabunIT๙" w:hint="cs"/>
            <w:sz w:val="32"/>
            <w:szCs w:val="32"/>
            <w:cs/>
          </w:rPr>
          <w:delText>2</w:delText>
        </w:r>
        <w:r w:rsidRPr="00BA0CE9" w:rsidDel="0045498E">
          <w:rPr>
            <w:rFonts w:ascii="TH SarabunIT๙" w:hAnsi="TH SarabunIT๙" w:cs="TH SarabunIT๙"/>
            <w:sz w:val="32"/>
            <w:szCs w:val="32"/>
            <w:cs/>
          </w:rPr>
          <w:delText xml:space="preserve"> สศช.</w:delText>
        </w:r>
      </w:del>
    </w:p>
    <w:p w14:paraId="42C2EF79" w14:textId="77777777" w:rsidR="006E3078" w:rsidRDefault="006E3078" w:rsidP="006E3078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Pr="00BA0CE9">
        <w:rPr>
          <w:rFonts w:ascii="TH SarabunIT๙" w:hAnsi="TH SarabunIT๙" w:cs="TH SarabunIT๙"/>
          <w:sz w:val="32"/>
          <w:szCs w:val="32"/>
          <w:cs/>
        </w:rPr>
        <w:t>ประชุมทางไกลผ่านสื่ออิเล็กทรอนิกส์ (</w:t>
      </w:r>
      <w:r w:rsidRPr="00BA0CE9">
        <w:rPr>
          <w:rFonts w:ascii="TH SarabunIT๙" w:hAnsi="TH SarabunIT๙" w:cs="TH SarabunIT๙"/>
          <w:sz w:val="32"/>
          <w:szCs w:val="32"/>
        </w:rPr>
        <w:t>Zoom Meeting)</w:t>
      </w:r>
    </w:p>
    <w:p w14:paraId="4B69CDBF" w14:textId="77777777" w:rsidR="006E3078" w:rsidRDefault="006E3078" w:rsidP="006E3078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506FB98" w14:textId="77777777" w:rsidR="006E3078" w:rsidRDefault="006E3078" w:rsidP="006E3078">
      <w:pPr>
        <w:tabs>
          <w:tab w:val="left" w:pos="1350"/>
          <w:tab w:val="left" w:pos="6945"/>
        </w:tabs>
        <w:spacing w:before="120" w:after="120" w:line="240" w:lineRule="auto"/>
        <w:rPr>
          <w:rFonts w:ascii="TH SarabunIT๙" w:hAnsi="TH SarabunIT๙" w:cs="TH SarabunIT๙"/>
          <w:sz w:val="24"/>
          <w:szCs w:val="32"/>
        </w:rPr>
      </w:pPr>
      <w:r w:rsidRPr="000B4614">
        <w:rPr>
          <w:rFonts w:ascii="TH SarabunIT๙" w:hAnsi="TH SarabunIT๙" w:cs="TH SarabunIT๙" w:hint="cs"/>
          <w:sz w:val="24"/>
          <w:szCs w:val="32"/>
          <w:cs/>
        </w:rPr>
        <w:t>ฝ่ายเลขานุการจะโอนค่าตอบแทนเข้าบัญชี</w:t>
      </w:r>
    </w:p>
    <w:p w14:paraId="67EEBC93" w14:textId="77777777" w:rsidR="006E3078" w:rsidRPr="000B4614" w:rsidRDefault="006E3078" w:rsidP="006E3078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0B4614">
        <w:rPr>
          <w:rFonts w:ascii="TH SarabunIT๙" w:hAnsi="TH SarabunIT๙" w:cs="TH SarabunIT๙" w:hint="cs"/>
          <w:sz w:val="24"/>
          <w:szCs w:val="32"/>
          <w:cs/>
        </w:rPr>
        <w:t>ธนาคาร...............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.................................... สาขา....................................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....... เลขที่บัญชี..................................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</w:t>
      </w:r>
    </w:p>
    <w:p w14:paraId="4CC542BF" w14:textId="77777777" w:rsidR="006E3078" w:rsidRDefault="006E3078" w:rsidP="006E3078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469E7014" w14:textId="77777777" w:rsidR="006E3078" w:rsidRDefault="006E3078" w:rsidP="006E3078">
      <w:pPr>
        <w:tabs>
          <w:tab w:val="left" w:pos="284"/>
          <w:tab w:val="left" w:pos="4820"/>
          <w:tab w:val="left" w:pos="7088"/>
        </w:tabs>
        <w:spacing w:after="0" w:line="240" w:lineRule="auto"/>
        <w:ind w:left="284" w:hanging="284"/>
        <w:rPr>
          <w:rFonts w:ascii="TH SarabunIT๙" w:hAnsi="TH SarabunIT๙" w:cs="TH SarabunIT๙"/>
          <w:b/>
          <w:bCs/>
          <w:spacing w:val="-12"/>
          <w:sz w:val="12"/>
          <w:szCs w:val="12"/>
        </w:rPr>
      </w:pPr>
    </w:p>
    <w:p w14:paraId="473E8F2C" w14:textId="77777777" w:rsidR="006E3078" w:rsidRPr="001A407A" w:rsidRDefault="006E3078" w:rsidP="006E3078">
      <w:pPr>
        <w:tabs>
          <w:tab w:val="left" w:pos="284"/>
          <w:tab w:val="left" w:pos="4820"/>
          <w:tab w:val="left" w:pos="7088"/>
        </w:tabs>
        <w:spacing w:after="0" w:line="240" w:lineRule="auto"/>
        <w:ind w:left="284" w:hanging="284"/>
        <w:rPr>
          <w:rFonts w:ascii="TH SarabunIT๙" w:hAnsi="TH SarabunIT๙" w:cs="TH SarabunIT๙"/>
          <w:b/>
          <w:bCs/>
          <w:spacing w:val="-12"/>
          <w:sz w:val="12"/>
          <w:szCs w:val="12"/>
        </w:rPr>
      </w:pPr>
    </w:p>
    <w:p w14:paraId="46077801" w14:textId="77777777" w:rsidR="00756737" w:rsidRPr="00BF4011" w:rsidRDefault="00756737" w:rsidP="00756737">
      <w:pPr>
        <w:tabs>
          <w:tab w:val="left" w:pos="0"/>
          <w:tab w:val="left" w:pos="4820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โปรดส่งแบบตอบรับเข้าร่วมการประชุมทางไปรษณีย์อิเล็กทรอนิกส์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napadon@nesdc.go.th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หรือ ทางไลน์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กลุ่ม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ประสานงานการประชุมอนุ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</w:rPr>
        <w:t>SEA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ภายใน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วัน</w:t>
      </w:r>
      <w:ins w:id="113" w:author="Nattarika Kongjan" w:date="2022-07-21T13:56:00Z">
        <w:r w:rsidR="0045498E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จันทร์</w:t>
        </w:r>
        <w:r w:rsidR="0045498E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 xml:space="preserve">ที่ </w:t>
        </w:r>
        <w:r w:rsidR="0045498E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1</w:t>
        </w:r>
        <w:r w:rsidR="0045498E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 xml:space="preserve"> </w:t>
        </w:r>
      </w:ins>
      <w:del w:id="114" w:author="Nattarika Kongjan" w:date="2022-07-21T13:56:00Z">
        <w:r w:rsidRPr="00BF4011" w:rsidDel="0045498E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delText xml:space="preserve">พุธที่ 3 </w:delText>
        </w:r>
      </w:del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สิงหาคม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 256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5</w:t>
      </w:r>
    </w:p>
    <w:p w14:paraId="2793A338" w14:textId="77777777" w:rsidR="00756737" w:rsidRPr="00BF4011" w:rsidRDefault="00756737" w:rsidP="00756737">
      <w:pPr>
        <w:tabs>
          <w:tab w:val="left" w:pos="0"/>
          <w:tab w:val="left" w:pos="4820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anchor distT="0" distB="0" distL="114300" distR="114300" simplePos="0" relativeHeight="251761664" behindDoc="0" locked="0" layoutInCell="1" allowOverlap="1" wp14:anchorId="7780C536" wp14:editId="221AA706">
            <wp:simplePos x="0" y="0"/>
            <wp:positionH relativeFrom="margin">
              <wp:align>left</wp:align>
            </wp:positionH>
            <wp:positionV relativeFrom="paragraph">
              <wp:posOffset>33449</wp:posOffset>
            </wp:positionV>
            <wp:extent cx="895234" cy="900000"/>
            <wp:effectExtent l="0" t="0" r="63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ประสานอนุ SE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5" t="10434" r="11305" b="10870"/>
                    <a:stretch/>
                  </pic:blipFill>
                  <pic:spPr bwMode="auto">
                    <a:xfrm>
                      <a:off x="0" y="0"/>
                      <a:ext cx="895234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9618D" w14:textId="77777777" w:rsidR="00756737" w:rsidRDefault="00756737" w:rsidP="00756737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14:paraId="45503FA1" w14:textId="77777777" w:rsidR="00756737" w:rsidRDefault="00756737" w:rsidP="00756737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sz w:val="32"/>
          <w:szCs w:val="32"/>
        </w:rPr>
      </w:pPr>
      <w:r w:rsidRPr="00CA520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3865523" wp14:editId="037D1641">
                <wp:simplePos x="0" y="0"/>
                <wp:positionH relativeFrom="column">
                  <wp:posOffset>828126</wp:posOffset>
                </wp:positionH>
                <wp:positionV relativeFrom="paragraph">
                  <wp:posOffset>67138</wp:posOffset>
                </wp:positionV>
                <wp:extent cx="2028825" cy="466725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88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A5E469" w14:textId="77777777" w:rsidR="00756737" w:rsidRPr="00BF4011" w:rsidRDefault="00756737" w:rsidP="00756737">
                            <w:pPr>
                              <w:spacing w:after="0" w:line="240" w:lineRule="auto"/>
                              <w:contextualSpacing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F401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QR CODE LINE</w:t>
                            </w:r>
                          </w:p>
                          <w:p w14:paraId="4D3860B1" w14:textId="77777777" w:rsidR="00756737" w:rsidRPr="00E94B79" w:rsidRDefault="00756737" w:rsidP="0075673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*กลุ่มประสาน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การประชุม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อนุ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SEA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865523" id="Text Box 11" o:spid="_x0000_s1031" type="#_x0000_t202" style="position:absolute;left:0;text-align:left;margin-left:65.2pt;margin-top:5.3pt;width:159.75pt;height:36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" filled="f" stroked="f" strokeweight=".5pt">
                <v:textbox>
                  <w:txbxContent>
                    <w:p w14:paraId="4EA5E469" w14:textId="77777777" w:rsidR="00756737" w:rsidRPr="00BF4011" w:rsidRDefault="00756737" w:rsidP="00756737">
                      <w:pPr>
                        <w:spacing w:after="0" w:line="240" w:lineRule="auto"/>
                        <w:contextualSpacing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F4011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QR CODE LINE</w:t>
                      </w:r>
                    </w:p>
                    <w:p w14:paraId="4D3860B1" w14:textId="77777777" w:rsidR="00756737" w:rsidRPr="00E94B79" w:rsidRDefault="00756737" w:rsidP="0075673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*กลุ่มประสาน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งาน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การประชุม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อนุ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SEA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CA520F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*ผู้ประสานงาน</w:t>
      </w:r>
      <w:r w:rsidRPr="00CA520F">
        <w:rPr>
          <w:rFonts w:ascii="TH SarabunIT๙" w:hAnsi="TH SarabunIT๙" w:cs="TH SarabunIT๙"/>
          <w:spacing w:val="-2"/>
          <w:sz w:val="32"/>
          <w:szCs w:val="32"/>
        </w:rPr>
        <w:t xml:space="preserve"> :</w:t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CA520F">
        <w:rPr>
          <w:rFonts w:ascii="TH SarabunIT๙" w:hAnsi="TH SarabunIT๙" w:cs="TH SarabunIT๙"/>
          <w:sz w:val="32"/>
          <w:szCs w:val="32"/>
          <w:cs/>
        </w:rPr>
        <w:t>คุ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ณนภดล เลิศวิลัย </w:t>
      </w:r>
      <w:r w:rsidRPr="00CA520F">
        <w:rPr>
          <w:rFonts w:ascii="TH SarabunIT๙" w:hAnsi="TH SarabunIT๙" w:cs="TH SarabunIT๙"/>
          <w:sz w:val="32"/>
          <w:szCs w:val="32"/>
          <w:cs/>
        </w:rPr>
        <w:t xml:space="preserve">โทร 09 </w:t>
      </w:r>
      <w:r>
        <w:rPr>
          <w:rFonts w:ascii="TH SarabunIT๙" w:hAnsi="TH SarabunIT๙" w:cs="TH SarabunIT๙" w:hint="cs"/>
          <w:sz w:val="32"/>
          <w:szCs w:val="32"/>
          <w:cs/>
        </w:rPr>
        <w:t>1217 0655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  <w:t>คุณ</w:t>
      </w:r>
      <w:r w:rsidRPr="00C67C90">
        <w:rPr>
          <w:rFonts w:ascii="TH SarabunIT๙" w:hAnsi="TH SarabunIT๙" w:cs="TH SarabunIT๙"/>
          <w:sz w:val="32"/>
          <w:szCs w:val="32"/>
          <w:cs/>
        </w:rPr>
        <w:t>ณัฐริกา กงจันทร์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โทร </w:t>
      </w:r>
      <w:r w:rsidRPr="00C67C90">
        <w:rPr>
          <w:rFonts w:ascii="TH SarabunIT๙" w:hAnsi="TH SarabunIT๙" w:cs="TH SarabunIT๙"/>
          <w:sz w:val="32"/>
          <w:szCs w:val="32"/>
          <w:cs/>
        </w:rPr>
        <w:t>09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7C90">
        <w:rPr>
          <w:rFonts w:ascii="TH SarabunIT๙" w:hAnsi="TH SarabunIT๙" w:cs="TH SarabunIT๙"/>
          <w:sz w:val="32"/>
          <w:szCs w:val="32"/>
          <w:cs/>
        </w:rPr>
        <w:t>5847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7C90">
        <w:rPr>
          <w:rFonts w:ascii="TH SarabunIT๙" w:hAnsi="TH SarabunIT๙" w:cs="TH SarabunIT๙"/>
          <w:sz w:val="32"/>
          <w:szCs w:val="32"/>
          <w:cs/>
        </w:rPr>
        <w:t>9242</w:t>
      </w:r>
    </w:p>
    <w:p w14:paraId="32A5E26C" w14:textId="77777777" w:rsidR="00756737" w:rsidRPr="000E3AE1" w:rsidRDefault="00756737" w:rsidP="00756737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sz w:val="32"/>
          <w:szCs w:val="32"/>
        </w:rPr>
      </w:pPr>
    </w:p>
    <w:p w14:paraId="20EC2865" w14:textId="77777777" w:rsidR="00756737" w:rsidRPr="00CA520F" w:rsidRDefault="00756737" w:rsidP="00756737">
      <w:pPr>
        <w:tabs>
          <w:tab w:val="left" w:pos="284"/>
          <w:tab w:val="left" w:pos="9072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*สำหรับหน่วยงาน </w:t>
      </w:r>
      <w:r w:rsidRPr="00CA520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ผู้ประสานงานด้านเทคนิค </w:t>
      </w:r>
      <w:r w:rsidRPr="001726CC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726CC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มือถือ</w:t>
      </w:r>
      <w:r w:rsidRPr="00CA520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726CC">
        <w:rPr>
          <w:rFonts w:ascii="TH SarabunIT๙" w:hAnsi="TH SarabunIT๙" w:cs="TH SarabunIT๙"/>
          <w:sz w:val="32"/>
          <w:szCs w:val="32"/>
        </w:rPr>
        <w:t>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1726CC">
        <w:rPr>
          <w:rFonts w:ascii="TH SarabunIT๙" w:hAnsi="TH SarabunIT๙" w:cs="TH SarabunIT๙"/>
          <w:sz w:val="32"/>
          <w:szCs w:val="32"/>
        </w:rPr>
        <w:t>………….</w:t>
      </w:r>
    </w:p>
    <w:p w14:paraId="1ED67865" w14:textId="77777777" w:rsidR="0026299D" w:rsidRPr="006E3078" w:rsidRDefault="0026299D" w:rsidP="00A502DB">
      <w:pPr>
        <w:tabs>
          <w:tab w:val="left" w:pos="567"/>
          <w:tab w:val="left" w:pos="9072"/>
        </w:tabs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p w14:paraId="24D57C08" w14:textId="77777777" w:rsidR="0026299D" w:rsidRDefault="0026299D" w:rsidP="00A502DB">
      <w:pPr>
        <w:tabs>
          <w:tab w:val="left" w:pos="6945"/>
        </w:tabs>
        <w:spacing w:after="0" w:line="240" w:lineRule="auto"/>
        <w:rPr>
          <w:rFonts w:ascii="TH SarabunIT๙" w:hAnsi="TH SarabunIT๙" w:cs="TH SarabunIT๙"/>
          <w:b/>
          <w:bCs/>
          <w:spacing w:val="-2"/>
          <w:sz w:val="34"/>
          <w:szCs w:val="34"/>
          <w:cs/>
        </w:rPr>
        <w:sectPr w:rsidR="0026299D" w:rsidSect="0026299D">
          <w:headerReference w:type="default" r:id="rId14"/>
          <w:pgSz w:w="11907" w:h="16839" w:code="9"/>
          <w:pgMar w:top="567" w:right="708" w:bottom="284" w:left="1418" w:header="720" w:footer="720" w:gutter="0"/>
          <w:pgNumType w:start="1"/>
          <w:cols w:space="720"/>
          <w:docGrid w:linePitch="360"/>
        </w:sectPr>
      </w:pPr>
    </w:p>
    <w:p w14:paraId="2D04015E" w14:textId="77777777" w:rsidR="004B291F" w:rsidRPr="0048488D" w:rsidRDefault="004B291F" w:rsidP="004B29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แบบ</w:t>
      </w:r>
      <w:r w:rsidRPr="0048488D">
        <w:rPr>
          <w:rFonts w:ascii="TH SarabunIT๙" w:hAnsi="TH SarabunIT๙" w:cs="TH SarabunIT๙"/>
          <w:b/>
          <w:bCs/>
          <w:sz w:val="36"/>
          <w:szCs w:val="36"/>
          <w:cs/>
        </w:rPr>
        <w:t>ตอบรับ</w:t>
      </w:r>
      <w:r w:rsidRPr="0048488D">
        <w:rPr>
          <w:rFonts w:ascii="TH SarabunIT๙" w:hAnsi="TH SarabunIT๙" w:cs="TH SarabunIT๙" w:hint="cs"/>
          <w:b/>
          <w:bCs/>
          <w:sz w:val="36"/>
          <w:szCs w:val="36"/>
          <w:cs/>
        </w:rPr>
        <w:t>เข้าร่วมการประชุม</w:t>
      </w:r>
    </w:p>
    <w:p w14:paraId="0DB55169" w14:textId="77777777" w:rsidR="004B291F" w:rsidRPr="00267DF7" w:rsidRDefault="004B291F" w:rsidP="004B29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67DF7">
        <w:rPr>
          <w:rFonts w:ascii="TH SarabunIT๙" w:hAnsi="TH SarabunIT๙" w:cs="TH SarabunIT๙"/>
          <w:b/>
          <w:bCs/>
          <w:sz w:val="36"/>
          <w:szCs w:val="36"/>
          <w:cs/>
        </w:rPr>
        <w:t>คณะอนุกรรมการการประเมินสิ่งแวดล้อมระดับยุทธศาสตร์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267DF7">
        <w:rPr>
          <w:rFonts w:ascii="TH SarabunIT๙" w:hAnsi="TH SarabunIT๙" w:cs="TH SarabunIT๙"/>
          <w:b/>
          <w:bCs/>
          <w:sz w:val="36"/>
          <w:szCs w:val="36"/>
          <w:cs/>
        </w:rPr>
        <w:t>ครั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้</w:t>
      </w:r>
      <w:r w:rsidRPr="00267DF7">
        <w:rPr>
          <w:rFonts w:ascii="TH SarabunIT๙" w:hAnsi="TH SarabunIT๙" w:cs="TH SarabunIT๙"/>
          <w:b/>
          <w:bCs/>
          <w:sz w:val="36"/>
          <w:szCs w:val="36"/>
          <w:cs/>
        </w:rPr>
        <w:t>งที่ 1/๒๕๖5</w:t>
      </w:r>
    </w:p>
    <w:p w14:paraId="0000EFF5" w14:textId="77777777" w:rsidR="0045498E" w:rsidRDefault="0045498E" w:rsidP="0045498E">
      <w:pPr>
        <w:spacing w:before="120" w:after="0" w:line="240" w:lineRule="auto"/>
        <w:jc w:val="center"/>
        <w:rPr>
          <w:ins w:id="115" w:author="Nattarika Kongjan" w:date="2022-07-21T13:57:00Z"/>
          <w:rFonts w:ascii="TH SarabunIT๙" w:hAnsi="TH SarabunIT๙" w:cs="TH SarabunIT๙"/>
          <w:b/>
          <w:bCs/>
          <w:sz w:val="36"/>
          <w:szCs w:val="36"/>
        </w:rPr>
      </w:pPr>
      <w:ins w:id="116" w:author="Nattarika Kongjan" w:date="2022-07-21T13:57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วัน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พฤหัสบดี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ที่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4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สิงหาคม ๒๕๖5 เวลา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14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.30 –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16.30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น.</w:t>
        </w:r>
      </w:ins>
    </w:p>
    <w:p w14:paraId="3F023011" w14:textId="77777777" w:rsidR="0045498E" w:rsidRDefault="0045498E" w:rsidP="0045498E">
      <w:pPr>
        <w:spacing w:before="120" w:after="0" w:line="240" w:lineRule="auto"/>
        <w:jc w:val="center"/>
        <w:rPr>
          <w:ins w:id="117" w:author="Nattarika Kongjan" w:date="2022-07-21T13:57:00Z"/>
          <w:rFonts w:ascii="TH SarabunIT๙" w:hAnsi="TH SarabunIT๙" w:cs="TH SarabunIT๙"/>
          <w:b/>
          <w:bCs/>
          <w:sz w:val="36"/>
          <w:szCs w:val="36"/>
        </w:rPr>
      </w:pPr>
      <w:ins w:id="118" w:author="Nattarika Kongjan" w:date="2022-07-21T13:57:00Z">
        <w:r w:rsidRPr="00A07E7C">
          <w:rPr>
            <w:rFonts w:ascii="TH SarabunIT๙" w:hAnsi="TH SarabunIT๙" w:cs="TH SarabunIT๙"/>
            <w:b/>
            <w:bCs/>
            <w:sz w:val="36"/>
            <w:szCs w:val="36"/>
            <w:cs/>
          </w:rPr>
          <w:t>ณ ห้องประชุมเดช สนิทวงศ์ อาคาร 1 ชั้น 3</w:t>
        </w:r>
        <w:r w:rsidRPr="00A07E7C">
          <w:rPr>
            <w:rFonts w:ascii="TH SarabunIT๙" w:hAnsi="TH SarabunIT๙" w:cs="TH SarabunIT๙"/>
            <w:sz w:val="36"/>
            <w:szCs w:val="36"/>
            <w:cs/>
          </w:rPr>
          <w:t xml:space="preserve"> 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สำนักงานสภาพัฒนาการเศรษฐกิจและสังคมแห่งชาติ</w:t>
        </w:r>
      </w:ins>
    </w:p>
    <w:p w14:paraId="51FAE081" w14:textId="77777777" w:rsidR="004B291F" w:rsidRPr="00267DF7" w:rsidDel="0045498E" w:rsidRDefault="004B291F" w:rsidP="004B291F">
      <w:pPr>
        <w:spacing w:before="120" w:after="0" w:line="240" w:lineRule="auto"/>
        <w:jc w:val="center"/>
        <w:rPr>
          <w:del w:id="119" w:author="Nattarika Kongjan" w:date="2022-07-21T13:57:00Z"/>
          <w:rFonts w:ascii="TH SarabunIT๙" w:hAnsi="TH SarabunIT๙" w:cs="TH SarabunIT๙"/>
          <w:b/>
          <w:bCs/>
          <w:sz w:val="36"/>
          <w:szCs w:val="36"/>
        </w:rPr>
      </w:pPr>
      <w:del w:id="120" w:author="Nattarika Kongjan" w:date="2022-07-21T13:57:00Z"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วัน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จันทร์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 xml:space="preserve">ที่ 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8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 xml:space="preserve"> 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สิงหา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 xml:space="preserve">คม ๒๕๖5 เวลา 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09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.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3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0 - 1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2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.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0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0 น.</w:delText>
        </w:r>
      </w:del>
    </w:p>
    <w:p w14:paraId="2083A4CF" w14:textId="77777777" w:rsidR="004B291F" w:rsidRPr="00267DF7" w:rsidDel="0045498E" w:rsidRDefault="004B291F" w:rsidP="004B291F">
      <w:pPr>
        <w:spacing w:before="120" w:after="0" w:line="240" w:lineRule="auto"/>
        <w:jc w:val="center"/>
        <w:rPr>
          <w:del w:id="121" w:author="Nattarika Kongjan" w:date="2022-07-21T13:57:00Z"/>
          <w:rFonts w:ascii="TH SarabunIT๙" w:hAnsi="TH SarabunIT๙" w:cs="TH SarabunIT๙"/>
          <w:b/>
          <w:bCs/>
          <w:sz w:val="36"/>
          <w:szCs w:val="36"/>
        </w:rPr>
      </w:pPr>
      <w:del w:id="122" w:author="Nattarika Kongjan" w:date="2022-07-21T13:57:00Z"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ณ ห้อง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ประชุม 521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 xml:space="preserve"> อาคาร 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5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 xml:space="preserve"> ชั้น 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2</w:delText>
        </w:r>
        <w:r w:rsidDel="0045498E">
          <w:rPr>
            <w:rFonts w:ascii="TH SarabunIT๙" w:hAnsi="TH SarabunIT๙" w:cs="TH SarabunIT๙"/>
            <w:b/>
            <w:bCs/>
            <w:sz w:val="36"/>
            <w:szCs w:val="36"/>
          </w:rPr>
          <w:delText xml:space="preserve"> 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สำนักงานสภาพัฒนาการเศรษฐกิจและสังคมแห่งชาติ</w:delText>
        </w:r>
      </w:del>
    </w:p>
    <w:p w14:paraId="75565AE9" w14:textId="77777777" w:rsidR="004B291F" w:rsidRDefault="004B291F" w:rsidP="004B291F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67DF7">
        <w:rPr>
          <w:rFonts w:ascii="TH SarabunIT๙" w:hAnsi="TH SarabunIT๙" w:cs="TH SarabunIT๙"/>
          <w:b/>
          <w:bCs/>
          <w:sz w:val="36"/>
          <w:szCs w:val="36"/>
          <w:cs/>
        </w:rPr>
        <w:t>และด้วยระบบการประชุมทางไกลผ่านสื่ออิเล็กทรอนิกส์ (</w:t>
      </w:r>
      <w:r w:rsidRPr="00267DF7">
        <w:rPr>
          <w:rFonts w:ascii="TH SarabunIT๙" w:hAnsi="TH SarabunIT๙" w:cs="TH SarabunIT๙"/>
          <w:b/>
          <w:bCs/>
          <w:sz w:val="36"/>
          <w:szCs w:val="36"/>
        </w:rPr>
        <w:t>Zoom Meeting)</w:t>
      </w:r>
    </w:p>
    <w:p w14:paraId="0CEA81F3" w14:textId="77777777" w:rsidR="0026299D" w:rsidRPr="00B20AFE" w:rsidRDefault="0026299D" w:rsidP="00267DF7">
      <w:pPr>
        <w:spacing w:after="0" w:line="34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20AFE"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</w:t>
      </w:r>
    </w:p>
    <w:p w14:paraId="1B8810EF" w14:textId="77777777" w:rsidR="0026299D" w:rsidRPr="00EA1AEF" w:rsidDel="001F49B0" w:rsidRDefault="001F49B0" w:rsidP="00B51155">
      <w:pPr>
        <w:tabs>
          <w:tab w:val="left" w:pos="1134"/>
        </w:tabs>
        <w:spacing w:after="0" w:line="340" w:lineRule="exact"/>
        <w:jc w:val="thaiDistribute"/>
        <w:rPr>
          <w:del w:id="123" w:author="Nattarika Kongjan" w:date="2022-07-21T17:17:00Z"/>
          <w:rFonts w:ascii="TH SarabunIT๙" w:hAnsi="TH SarabunIT๙" w:cs="TH SarabunIT๙"/>
          <w:b/>
          <w:bCs/>
          <w:sz w:val="32"/>
          <w:szCs w:val="32"/>
          <w:u w:val="single"/>
        </w:rPr>
      </w:pPr>
      <w:ins w:id="124" w:author="Nattarika Kongjan" w:date="2022-07-21T17:17:00Z">
        <w:r>
          <w:rPr>
            <w:rFonts w:ascii="TH SarabunIT๙" w:hAnsi="TH SarabunIT๙" w:cs="TH SarabunIT๙"/>
            <w:b/>
            <w:bCs/>
            <w:sz w:val="32"/>
            <w:szCs w:val="32"/>
            <w:u w:val="single"/>
            <w:cs/>
          </w:rPr>
          <w:t>อนุกรรมการ</w:t>
        </w:r>
      </w:ins>
      <w:del w:id="125" w:author="Nattarika Kongjan" w:date="2022-07-21T17:17:00Z">
        <w:r w:rsidR="0026299D" w:rsidRPr="00EA1AEF" w:rsidDel="001F49B0">
          <w:rPr>
            <w:rFonts w:ascii="TH SarabunIT๙" w:hAnsi="TH SarabunIT๙" w:cs="TH SarabunIT๙" w:hint="cs"/>
            <w:b/>
            <w:bCs/>
            <w:sz w:val="32"/>
            <w:szCs w:val="32"/>
            <w:u w:val="single"/>
            <w:cs/>
          </w:rPr>
          <w:delText>กรรมการ</w:delText>
        </w:r>
      </w:del>
    </w:p>
    <w:p w14:paraId="4DFE6981" w14:textId="77777777" w:rsidR="0026299D" w:rsidRDefault="0026299D" w:rsidP="005D5CC8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B24D0B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</w:t>
      </w:r>
      <w:r w:rsidRPr="00B24D0B">
        <w:rPr>
          <w:rFonts w:ascii="TH SarabunIT๙" w:hAnsi="TH SarabunIT๙" w:cs="TH SarabunIT๙"/>
          <w:b/>
          <w:bCs/>
          <w:sz w:val="24"/>
          <w:szCs w:val="32"/>
        </w:rPr>
        <w:t>-</w:t>
      </w:r>
      <w:r w:rsidRPr="00B24D0B">
        <w:rPr>
          <w:rFonts w:ascii="TH SarabunIT๙" w:hAnsi="TH SarabunIT๙" w:cs="TH SarabunIT๙" w:hint="cs"/>
          <w:b/>
          <w:bCs/>
          <w:sz w:val="24"/>
          <w:szCs w:val="32"/>
          <w:cs/>
        </w:rPr>
        <w:t>สกุล</w:t>
      </w:r>
      <w:r w:rsidRPr="00A502DB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 xml:space="preserve">  </w:t>
      </w:r>
      <w:r w:rsidRPr="008317C0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4A47A4">
        <w:rPr>
          <w:rFonts w:ascii="TH SarabunIT๙" w:hAnsi="TH SarabunIT๙" w:cs="TH SarabunIT๙"/>
          <w:b/>
          <w:bCs/>
          <w:noProof/>
          <w:sz w:val="32"/>
          <w:szCs w:val="32"/>
          <w:u w:val="dotted"/>
          <w:cs/>
        </w:rPr>
        <w:t>นางสาวลดาวัลย์ คำภา</w:t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5D5CC8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</w:p>
    <w:p w14:paraId="34225B0C" w14:textId="77777777" w:rsidR="0026299D" w:rsidRPr="00F60CA6" w:rsidRDefault="0026299D" w:rsidP="00B87224">
      <w:pPr>
        <w:tabs>
          <w:tab w:val="left" w:pos="6663"/>
          <w:tab w:val="right" w:pos="9781"/>
        </w:tabs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0CA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F60CA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F60CA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60CA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ใน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ฐานะ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อนุ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กรรมการ</w:t>
      </w:r>
      <w:r w:rsidRPr="00F60CA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60CA6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14:paraId="250BA564" w14:textId="77777777" w:rsidR="006E3078" w:rsidRDefault="006E3078" w:rsidP="006E3078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rFonts w:ascii="TH SarabunIT๙" w:hAnsi="TH SarabunIT๙" w:cs="TH SarabunIT๙"/>
          <w:sz w:val="24"/>
          <w:szCs w:val="32"/>
        </w:rPr>
      </w:pPr>
      <w:r w:rsidRPr="0023442F">
        <w:rPr>
          <w:rFonts w:ascii="TH SarabunIT๙" w:hAnsi="TH SarabunIT๙" w:cs="TH SarabunIT๙" w:hint="cs"/>
          <w:b/>
          <w:bCs/>
          <w:sz w:val="24"/>
          <w:szCs w:val="32"/>
          <w:cs/>
        </w:rPr>
        <w:t>มือถือ</w:t>
      </w:r>
      <w:r w:rsidRPr="00F5367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23442F">
        <w:rPr>
          <w:rFonts w:ascii="TH SarabunIT๙" w:hAnsi="TH SarabunIT๙" w:cs="TH SarabunIT๙" w:hint="cs"/>
          <w:b/>
          <w:bCs/>
          <w:sz w:val="24"/>
          <w:szCs w:val="32"/>
          <w:cs/>
        </w:rPr>
        <w:t>โทรศัพท์</w:t>
      </w:r>
      <w:r w:rsidRPr="00F5367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23442F">
        <w:rPr>
          <w:rFonts w:ascii="TH SarabunIT๙" w:hAnsi="TH SarabunIT๙" w:cs="TH SarabunIT๙" w:hint="cs"/>
          <w:b/>
          <w:bCs/>
          <w:sz w:val="24"/>
          <w:szCs w:val="32"/>
          <w:cs/>
        </w:rPr>
        <w:t>โทรสาร</w:t>
      </w:r>
      <w:r w:rsidRPr="00F5367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F5367F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</w:p>
    <w:p w14:paraId="4AD4B27D" w14:textId="77777777" w:rsidR="006E3078" w:rsidRDefault="006E3078" w:rsidP="006E3078">
      <w:pPr>
        <w:tabs>
          <w:tab w:val="left" w:pos="1134"/>
          <w:tab w:val="left" w:pos="1701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Pr="000D71CB">
        <w:rPr>
          <w:rFonts w:ascii="TH SarabunIT๙" w:hAnsi="TH SarabunIT๙" w:cs="TH SarabunIT๙"/>
          <w:sz w:val="36"/>
          <w:szCs w:val="36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สามารถเข้าร่วมประชุมได้ โดยมีความประสงค์</w:t>
      </w:r>
    </w:p>
    <w:p w14:paraId="5CD031FC" w14:textId="77777777" w:rsidR="006E3078" w:rsidRDefault="006E3078" w:rsidP="006E3078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A0CE9">
        <w:rPr>
          <w:rFonts w:ascii="TH SarabunIT๙" w:hAnsi="TH SarabunIT๙" w:cs="TH SarabunIT๙"/>
          <w:sz w:val="32"/>
          <w:szCs w:val="32"/>
          <w:cs/>
        </w:rPr>
        <w:t xml:space="preserve">เข้าร่วมประชุม </w:t>
      </w:r>
      <w:ins w:id="126" w:author="Nattarika Kongjan" w:date="2022-07-21T13:58:00Z">
        <w:r w:rsidR="0045498E" w:rsidRPr="00BE2A90">
          <w:rPr>
            <w:rFonts w:ascii="TH SarabunIT๙" w:hAnsi="TH SarabunIT๙" w:cs="TH SarabunIT๙"/>
            <w:sz w:val="32"/>
            <w:szCs w:val="32"/>
            <w:cs/>
          </w:rPr>
          <w:t>ณ ห้องประชุม</w:t>
        </w:r>
        <w:r w:rsidR="0045498E">
          <w:rPr>
            <w:rFonts w:ascii="TH SarabunIT๙" w:hAnsi="TH SarabunIT๙" w:cs="TH SarabunIT๙" w:hint="cs"/>
            <w:sz w:val="32"/>
            <w:szCs w:val="32"/>
            <w:cs/>
          </w:rPr>
          <w:t>เดช สนิทวงศ์</w:t>
        </w:r>
        <w:r w:rsidR="0045498E"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อาคาร </w:t>
        </w:r>
        <w:r w:rsidR="0045498E">
          <w:rPr>
            <w:rFonts w:ascii="TH SarabunIT๙" w:hAnsi="TH SarabunIT๙" w:cs="TH SarabunIT๙" w:hint="cs"/>
            <w:sz w:val="32"/>
            <w:szCs w:val="32"/>
            <w:cs/>
          </w:rPr>
          <w:t>1</w:t>
        </w:r>
        <w:r w:rsidR="0045498E"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ชั้น </w:t>
        </w:r>
        <w:r w:rsidR="0045498E">
          <w:rPr>
            <w:rFonts w:ascii="TH SarabunIT๙" w:hAnsi="TH SarabunIT๙" w:cs="TH SarabunIT๙" w:hint="cs"/>
            <w:sz w:val="32"/>
            <w:szCs w:val="32"/>
            <w:cs/>
          </w:rPr>
          <w:t>3</w:t>
        </w:r>
        <w:r w:rsidR="0045498E"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</w:t>
        </w:r>
        <w:r w:rsidR="0045498E" w:rsidRPr="00BA0CE9">
          <w:rPr>
            <w:rFonts w:ascii="TH SarabunIT๙" w:hAnsi="TH SarabunIT๙" w:cs="TH SarabunIT๙"/>
            <w:sz w:val="32"/>
            <w:szCs w:val="32"/>
            <w:cs/>
          </w:rPr>
          <w:t>สศช.</w:t>
        </w:r>
      </w:ins>
      <w:del w:id="127" w:author="Nattarika Kongjan" w:date="2022-07-21T13:58:00Z">
        <w:r w:rsidRPr="00BA0CE9" w:rsidDel="0045498E">
          <w:rPr>
            <w:rFonts w:ascii="TH SarabunIT๙" w:hAnsi="TH SarabunIT๙" w:cs="TH SarabunIT๙"/>
            <w:sz w:val="32"/>
            <w:szCs w:val="32"/>
            <w:cs/>
          </w:rPr>
          <w:delText>ณ ห้องประชุม</w:delText>
        </w:r>
        <w:r w:rsidDel="0045498E">
          <w:rPr>
            <w:rFonts w:ascii="TH SarabunIT๙" w:hAnsi="TH SarabunIT๙" w:cs="TH SarabunIT๙" w:hint="cs"/>
            <w:sz w:val="32"/>
            <w:szCs w:val="32"/>
            <w:cs/>
          </w:rPr>
          <w:delText xml:space="preserve"> 521</w:delText>
        </w:r>
        <w:r w:rsidRPr="00BA0CE9" w:rsidDel="0045498E">
          <w:rPr>
            <w:rFonts w:ascii="TH SarabunIT๙" w:hAnsi="TH SarabunIT๙" w:cs="TH SarabunIT๙"/>
            <w:sz w:val="32"/>
            <w:szCs w:val="32"/>
            <w:cs/>
          </w:rPr>
          <w:delText xml:space="preserve"> อาคาร </w:delText>
        </w:r>
        <w:r w:rsidDel="0045498E">
          <w:rPr>
            <w:rFonts w:ascii="TH SarabunIT๙" w:hAnsi="TH SarabunIT๙" w:cs="TH SarabunIT๙" w:hint="cs"/>
            <w:sz w:val="32"/>
            <w:szCs w:val="32"/>
            <w:cs/>
          </w:rPr>
          <w:delText>5</w:delText>
        </w:r>
        <w:r w:rsidRPr="00BA0CE9" w:rsidDel="0045498E">
          <w:rPr>
            <w:rFonts w:ascii="TH SarabunIT๙" w:hAnsi="TH SarabunIT๙" w:cs="TH SarabunIT๙"/>
            <w:sz w:val="32"/>
            <w:szCs w:val="32"/>
            <w:cs/>
          </w:rPr>
          <w:delText xml:space="preserve"> ชั้น </w:delText>
        </w:r>
        <w:r w:rsidDel="0045498E">
          <w:rPr>
            <w:rFonts w:ascii="TH SarabunIT๙" w:hAnsi="TH SarabunIT๙" w:cs="TH SarabunIT๙" w:hint="cs"/>
            <w:sz w:val="32"/>
            <w:szCs w:val="32"/>
            <w:cs/>
          </w:rPr>
          <w:delText>2</w:delText>
        </w:r>
        <w:r w:rsidRPr="00BA0CE9" w:rsidDel="0045498E">
          <w:rPr>
            <w:rFonts w:ascii="TH SarabunIT๙" w:hAnsi="TH SarabunIT๙" w:cs="TH SarabunIT๙"/>
            <w:sz w:val="32"/>
            <w:szCs w:val="32"/>
            <w:cs/>
          </w:rPr>
          <w:delText xml:space="preserve"> สศช.</w:delText>
        </w:r>
      </w:del>
    </w:p>
    <w:p w14:paraId="3A1A82D0" w14:textId="77777777" w:rsidR="006E3078" w:rsidRDefault="006E3078" w:rsidP="006E3078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Pr="00BA0CE9">
        <w:rPr>
          <w:rFonts w:ascii="TH SarabunIT๙" w:hAnsi="TH SarabunIT๙" w:cs="TH SarabunIT๙"/>
          <w:sz w:val="32"/>
          <w:szCs w:val="32"/>
          <w:cs/>
        </w:rPr>
        <w:t>ประชุมทางไกลผ่านสื่ออิเล็กทรอนิกส์ (</w:t>
      </w:r>
      <w:r w:rsidRPr="00BA0CE9">
        <w:rPr>
          <w:rFonts w:ascii="TH SarabunIT๙" w:hAnsi="TH SarabunIT๙" w:cs="TH SarabunIT๙"/>
          <w:sz w:val="32"/>
          <w:szCs w:val="32"/>
        </w:rPr>
        <w:t>Zoom Meeting)</w:t>
      </w:r>
    </w:p>
    <w:p w14:paraId="26193F7A" w14:textId="77777777" w:rsidR="006E3078" w:rsidRDefault="006E3078" w:rsidP="006E3078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31A503F6" w14:textId="77777777" w:rsidR="006E3078" w:rsidRDefault="006E3078" w:rsidP="006E3078">
      <w:pPr>
        <w:tabs>
          <w:tab w:val="left" w:pos="1350"/>
          <w:tab w:val="left" w:pos="6945"/>
        </w:tabs>
        <w:spacing w:before="120" w:after="120" w:line="240" w:lineRule="auto"/>
        <w:rPr>
          <w:rFonts w:ascii="TH SarabunIT๙" w:hAnsi="TH SarabunIT๙" w:cs="TH SarabunIT๙"/>
          <w:sz w:val="24"/>
          <w:szCs w:val="32"/>
        </w:rPr>
      </w:pPr>
      <w:r w:rsidRPr="000B4614">
        <w:rPr>
          <w:rFonts w:ascii="TH SarabunIT๙" w:hAnsi="TH SarabunIT๙" w:cs="TH SarabunIT๙" w:hint="cs"/>
          <w:sz w:val="24"/>
          <w:szCs w:val="32"/>
          <w:cs/>
        </w:rPr>
        <w:t>ฝ่ายเลขานุการจะโอนค่าตอบแทนเข้าบัญชี</w:t>
      </w:r>
    </w:p>
    <w:p w14:paraId="2295C9A3" w14:textId="77777777" w:rsidR="006E3078" w:rsidRPr="000B4614" w:rsidRDefault="006E3078" w:rsidP="006E3078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0B4614">
        <w:rPr>
          <w:rFonts w:ascii="TH SarabunIT๙" w:hAnsi="TH SarabunIT๙" w:cs="TH SarabunIT๙" w:hint="cs"/>
          <w:sz w:val="24"/>
          <w:szCs w:val="32"/>
          <w:cs/>
        </w:rPr>
        <w:t>ธนาคาร...............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.................................... สาขา....................................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....... เลขที่บัญชี..................................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</w:t>
      </w:r>
    </w:p>
    <w:p w14:paraId="676540D0" w14:textId="77777777" w:rsidR="006E3078" w:rsidRDefault="006E3078" w:rsidP="006E3078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32745A28" w14:textId="77777777" w:rsidR="006E3078" w:rsidRDefault="006E3078" w:rsidP="006E3078">
      <w:pPr>
        <w:tabs>
          <w:tab w:val="left" w:pos="284"/>
          <w:tab w:val="left" w:pos="4820"/>
          <w:tab w:val="left" w:pos="7088"/>
        </w:tabs>
        <w:spacing w:after="0" w:line="240" w:lineRule="auto"/>
        <w:ind w:left="284" w:hanging="284"/>
        <w:rPr>
          <w:rFonts w:ascii="TH SarabunIT๙" w:hAnsi="TH SarabunIT๙" w:cs="TH SarabunIT๙"/>
          <w:b/>
          <w:bCs/>
          <w:spacing w:val="-12"/>
          <w:sz w:val="12"/>
          <w:szCs w:val="12"/>
        </w:rPr>
      </w:pPr>
    </w:p>
    <w:p w14:paraId="34B38E44" w14:textId="77777777" w:rsidR="006E3078" w:rsidRPr="001A407A" w:rsidRDefault="006E3078" w:rsidP="006E3078">
      <w:pPr>
        <w:tabs>
          <w:tab w:val="left" w:pos="284"/>
          <w:tab w:val="left" w:pos="4820"/>
          <w:tab w:val="left" w:pos="7088"/>
        </w:tabs>
        <w:spacing w:after="0" w:line="240" w:lineRule="auto"/>
        <w:ind w:left="284" w:hanging="284"/>
        <w:rPr>
          <w:rFonts w:ascii="TH SarabunIT๙" w:hAnsi="TH SarabunIT๙" w:cs="TH SarabunIT๙"/>
          <w:b/>
          <w:bCs/>
          <w:spacing w:val="-12"/>
          <w:sz w:val="12"/>
          <w:szCs w:val="12"/>
        </w:rPr>
      </w:pPr>
    </w:p>
    <w:p w14:paraId="6765A975" w14:textId="77777777" w:rsidR="00756737" w:rsidRPr="00BF4011" w:rsidRDefault="00756737" w:rsidP="00756737">
      <w:pPr>
        <w:tabs>
          <w:tab w:val="left" w:pos="0"/>
          <w:tab w:val="left" w:pos="4820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โปรดส่งแบบตอบรับเข้าร่วมการประชุมทางไปรษณีย์อิเล็กทรอนิกส์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napadon@nesdc.go.th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หรือ ทางไลน์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กลุ่ม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ประสานงานการประชุมอนุ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</w:rPr>
        <w:t>SEA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ภายใน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วัน</w:t>
      </w:r>
      <w:ins w:id="128" w:author="Nattarika Kongjan" w:date="2022-07-21T13:56:00Z">
        <w:r w:rsidR="0045498E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จันทร์</w:t>
        </w:r>
        <w:r w:rsidR="0045498E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 xml:space="preserve">ที่ </w:t>
        </w:r>
        <w:r w:rsidR="0045498E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1</w:t>
        </w:r>
        <w:r w:rsidR="0045498E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 xml:space="preserve"> </w:t>
        </w:r>
      </w:ins>
      <w:del w:id="129" w:author="Nattarika Kongjan" w:date="2022-07-21T13:56:00Z">
        <w:r w:rsidRPr="00BF4011" w:rsidDel="0045498E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delText xml:space="preserve">พุธที่ 3 </w:delText>
        </w:r>
      </w:del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สิงหาคม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 256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5</w:t>
      </w:r>
    </w:p>
    <w:p w14:paraId="4222D6C7" w14:textId="77777777" w:rsidR="00756737" w:rsidRPr="00BF4011" w:rsidRDefault="00756737" w:rsidP="00756737">
      <w:pPr>
        <w:tabs>
          <w:tab w:val="left" w:pos="0"/>
          <w:tab w:val="left" w:pos="4820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anchor distT="0" distB="0" distL="114300" distR="114300" simplePos="0" relativeHeight="251764736" behindDoc="0" locked="0" layoutInCell="1" allowOverlap="1" wp14:anchorId="70CB7CE0" wp14:editId="49827F3B">
            <wp:simplePos x="0" y="0"/>
            <wp:positionH relativeFrom="margin">
              <wp:align>left</wp:align>
            </wp:positionH>
            <wp:positionV relativeFrom="paragraph">
              <wp:posOffset>33449</wp:posOffset>
            </wp:positionV>
            <wp:extent cx="895234" cy="900000"/>
            <wp:effectExtent l="0" t="0" r="63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ประสานอนุ SE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5" t="10434" r="11305" b="10870"/>
                    <a:stretch/>
                  </pic:blipFill>
                  <pic:spPr bwMode="auto">
                    <a:xfrm>
                      <a:off x="0" y="0"/>
                      <a:ext cx="895234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967200" w14:textId="77777777" w:rsidR="00756737" w:rsidRDefault="00756737" w:rsidP="00756737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14:paraId="1FA03E72" w14:textId="77777777" w:rsidR="00756737" w:rsidRDefault="00756737" w:rsidP="00756737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sz w:val="32"/>
          <w:szCs w:val="32"/>
        </w:rPr>
      </w:pPr>
      <w:r w:rsidRPr="00CA520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E57DCF7" wp14:editId="7BC4C419">
                <wp:simplePos x="0" y="0"/>
                <wp:positionH relativeFrom="column">
                  <wp:posOffset>828126</wp:posOffset>
                </wp:positionH>
                <wp:positionV relativeFrom="paragraph">
                  <wp:posOffset>67138</wp:posOffset>
                </wp:positionV>
                <wp:extent cx="2028825" cy="466725"/>
                <wp:effectExtent l="0" t="0" r="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88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47854B" w14:textId="77777777" w:rsidR="00756737" w:rsidRPr="00BF4011" w:rsidRDefault="00756737" w:rsidP="00756737">
                            <w:pPr>
                              <w:spacing w:after="0" w:line="240" w:lineRule="auto"/>
                              <w:contextualSpacing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F401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QR CODE LINE</w:t>
                            </w:r>
                          </w:p>
                          <w:p w14:paraId="7CD15460" w14:textId="77777777" w:rsidR="00756737" w:rsidRPr="00E94B79" w:rsidRDefault="00756737" w:rsidP="0075673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*กลุ่มประสาน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การประชุม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อนุ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SEA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57DCF7" id="Text Box 13" o:spid="_x0000_s1032" type="#_x0000_t202" style="position:absolute;left:0;text-align:left;margin-left:65.2pt;margin-top:5.3pt;width:159.75pt;height:36.7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" filled="f" stroked="f" strokeweight=".5pt">
                <v:textbox>
                  <w:txbxContent>
                    <w:p w14:paraId="3247854B" w14:textId="77777777" w:rsidR="00756737" w:rsidRPr="00BF4011" w:rsidRDefault="00756737" w:rsidP="00756737">
                      <w:pPr>
                        <w:spacing w:after="0" w:line="240" w:lineRule="auto"/>
                        <w:contextualSpacing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F4011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QR CODE LINE</w:t>
                      </w:r>
                    </w:p>
                    <w:p w14:paraId="7CD15460" w14:textId="77777777" w:rsidR="00756737" w:rsidRPr="00E94B79" w:rsidRDefault="00756737" w:rsidP="0075673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*กลุ่มประสาน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งาน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การประชุม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อนุ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SEA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CA520F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*ผู้ประสานงาน</w:t>
      </w:r>
      <w:r w:rsidRPr="00CA520F">
        <w:rPr>
          <w:rFonts w:ascii="TH SarabunIT๙" w:hAnsi="TH SarabunIT๙" w:cs="TH SarabunIT๙"/>
          <w:spacing w:val="-2"/>
          <w:sz w:val="32"/>
          <w:szCs w:val="32"/>
        </w:rPr>
        <w:t xml:space="preserve"> :</w:t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CA520F">
        <w:rPr>
          <w:rFonts w:ascii="TH SarabunIT๙" w:hAnsi="TH SarabunIT๙" w:cs="TH SarabunIT๙"/>
          <w:sz w:val="32"/>
          <w:szCs w:val="32"/>
          <w:cs/>
        </w:rPr>
        <w:t>คุ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ณนภดล เลิศวิลัย </w:t>
      </w:r>
      <w:r w:rsidRPr="00CA520F">
        <w:rPr>
          <w:rFonts w:ascii="TH SarabunIT๙" w:hAnsi="TH SarabunIT๙" w:cs="TH SarabunIT๙"/>
          <w:sz w:val="32"/>
          <w:szCs w:val="32"/>
          <w:cs/>
        </w:rPr>
        <w:t xml:space="preserve">โทร 09 </w:t>
      </w:r>
      <w:r>
        <w:rPr>
          <w:rFonts w:ascii="TH SarabunIT๙" w:hAnsi="TH SarabunIT๙" w:cs="TH SarabunIT๙" w:hint="cs"/>
          <w:sz w:val="32"/>
          <w:szCs w:val="32"/>
          <w:cs/>
        </w:rPr>
        <w:t>1217 0655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  <w:t>คุณ</w:t>
      </w:r>
      <w:r w:rsidRPr="00C67C90">
        <w:rPr>
          <w:rFonts w:ascii="TH SarabunIT๙" w:hAnsi="TH SarabunIT๙" w:cs="TH SarabunIT๙"/>
          <w:sz w:val="32"/>
          <w:szCs w:val="32"/>
          <w:cs/>
        </w:rPr>
        <w:t>ณัฐริกา กงจันทร์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โทร </w:t>
      </w:r>
      <w:r w:rsidRPr="00C67C90">
        <w:rPr>
          <w:rFonts w:ascii="TH SarabunIT๙" w:hAnsi="TH SarabunIT๙" w:cs="TH SarabunIT๙"/>
          <w:sz w:val="32"/>
          <w:szCs w:val="32"/>
          <w:cs/>
        </w:rPr>
        <w:t>09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7C90">
        <w:rPr>
          <w:rFonts w:ascii="TH SarabunIT๙" w:hAnsi="TH SarabunIT๙" w:cs="TH SarabunIT๙"/>
          <w:sz w:val="32"/>
          <w:szCs w:val="32"/>
          <w:cs/>
        </w:rPr>
        <w:t>5847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7C90">
        <w:rPr>
          <w:rFonts w:ascii="TH SarabunIT๙" w:hAnsi="TH SarabunIT๙" w:cs="TH SarabunIT๙"/>
          <w:sz w:val="32"/>
          <w:szCs w:val="32"/>
          <w:cs/>
        </w:rPr>
        <w:t>9242</w:t>
      </w:r>
    </w:p>
    <w:p w14:paraId="61886A16" w14:textId="77777777" w:rsidR="00756737" w:rsidRPr="000E3AE1" w:rsidRDefault="00756737" w:rsidP="00756737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sz w:val="32"/>
          <w:szCs w:val="32"/>
        </w:rPr>
      </w:pPr>
    </w:p>
    <w:p w14:paraId="495AC38E" w14:textId="77777777" w:rsidR="00756737" w:rsidRPr="00CA520F" w:rsidRDefault="00756737" w:rsidP="00756737">
      <w:pPr>
        <w:tabs>
          <w:tab w:val="left" w:pos="284"/>
          <w:tab w:val="left" w:pos="9072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*สำหรับหน่วยงาน </w:t>
      </w:r>
      <w:r w:rsidRPr="00CA520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ผู้ประสานงานด้านเทคนิค </w:t>
      </w:r>
      <w:r w:rsidRPr="001726CC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726CC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มือถือ</w:t>
      </w:r>
      <w:r w:rsidRPr="00CA520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726CC">
        <w:rPr>
          <w:rFonts w:ascii="TH SarabunIT๙" w:hAnsi="TH SarabunIT๙" w:cs="TH SarabunIT๙"/>
          <w:sz w:val="32"/>
          <w:szCs w:val="32"/>
        </w:rPr>
        <w:t>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1726CC">
        <w:rPr>
          <w:rFonts w:ascii="TH SarabunIT๙" w:hAnsi="TH SarabunIT๙" w:cs="TH SarabunIT๙"/>
          <w:sz w:val="32"/>
          <w:szCs w:val="32"/>
        </w:rPr>
        <w:t>………….</w:t>
      </w:r>
    </w:p>
    <w:p w14:paraId="3A0CF833" w14:textId="77777777" w:rsidR="006E3078" w:rsidRPr="006E3078" w:rsidRDefault="006E3078" w:rsidP="006E3078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br w:type="page"/>
      </w:r>
    </w:p>
    <w:p w14:paraId="1E9A9FA9" w14:textId="77777777" w:rsidR="004B291F" w:rsidRPr="0048488D" w:rsidRDefault="004B291F" w:rsidP="004B29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แบบ</w:t>
      </w:r>
      <w:r w:rsidRPr="0048488D">
        <w:rPr>
          <w:rFonts w:ascii="TH SarabunIT๙" w:hAnsi="TH SarabunIT๙" w:cs="TH SarabunIT๙"/>
          <w:b/>
          <w:bCs/>
          <w:sz w:val="36"/>
          <w:szCs w:val="36"/>
          <w:cs/>
        </w:rPr>
        <w:t>ตอบรับ</w:t>
      </w:r>
      <w:r w:rsidRPr="0048488D">
        <w:rPr>
          <w:rFonts w:ascii="TH SarabunIT๙" w:hAnsi="TH SarabunIT๙" w:cs="TH SarabunIT๙" w:hint="cs"/>
          <w:b/>
          <w:bCs/>
          <w:sz w:val="36"/>
          <w:szCs w:val="36"/>
          <w:cs/>
        </w:rPr>
        <w:t>เข้าร่วมการประชุม</w:t>
      </w:r>
    </w:p>
    <w:p w14:paraId="2CEBD5C9" w14:textId="77777777" w:rsidR="004B291F" w:rsidRPr="00267DF7" w:rsidRDefault="004B291F" w:rsidP="004B291F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67DF7">
        <w:rPr>
          <w:rFonts w:ascii="TH SarabunIT๙" w:hAnsi="TH SarabunIT๙" w:cs="TH SarabunIT๙"/>
          <w:b/>
          <w:bCs/>
          <w:sz w:val="36"/>
          <w:szCs w:val="36"/>
          <w:cs/>
        </w:rPr>
        <w:t>คณะอนุกรรมการการประเมินสิ่งแวดล้อมระดับยุทธศาสตร์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Pr="00267DF7">
        <w:rPr>
          <w:rFonts w:ascii="TH SarabunIT๙" w:hAnsi="TH SarabunIT๙" w:cs="TH SarabunIT๙"/>
          <w:b/>
          <w:bCs/>
          <w:sz w:val="36"/>
          <w:szCs w:val="36"/>
          <w:cs/>
        </w:rPr>
        <w:t>ครั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้</w:t>
      </w:r>
      <w:r w:rsidRPr="00267DF7">
        <w:rPr>
          <w:rFonts w:ascii="TH SarabunIT๙" w:hAnsi="TH SarabunIT๙" w:cs="TH SarabunIT๙"/>
          <w:b/>
          <w:bCs/>
          <w:sz w:val="36"/>
          <w:szCs w:val="36"/>
          <w:cs/>
        </w:rPr>
        <w:t>งที่ 1/๒๕๖5</w:t>
      </w:r>
    </w:p>
    <w:p w14:paraId="6E754D1E" w14:textId="77777777" w:rsidR="0045498E" w:rsidRDefault="0045498E" w:rsidP="0045498E">
      <w:pPr>
        <w:spacing w:before="120" w:after="0" w:line="240" w:lineRule="auto"/>
        <w:jc w:val="center"/>
        <w:rPr>
          <w:ins w:id="130" w:author="Nattarika Kongjan" w:date="2022-07-21T13:57:00Z"/>
          <w:rFonts w:ascii="TH SarabunIT๙" w:hAnsi="TH SarabunIT๙" w:cs="TH SarabunIT๙"/>
          <w:b/>
          <w:bCs/>
          <w:sz w:val="36"/>
          <w:szCs w:val="36"/>
        </w:rPr>
      </w:pPr>
      <w:ins w:id="131" w:author="Nattarika Kongjan" w:date="2022-07-21T13:57:00Z"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วัน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พฤหัสบดี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ที่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4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สิงหาคม ๒๕๖5 เวลา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14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.30 – </w:t>
        </w:r>
        <w:r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t>16.30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 xml:space="preserve"> น.</w:t>
        </w:r>
      </w:ins>
    </w:p>
    <w:p w14:paraId="251C7495" w14:textId="77777777" w:rsidR="004B291F" w:rsidRPr="00267DF7" w:rsidDel="0045498E" w:rsidRDefault="0045498E">
      <w:pPr>
        <w:spacing w:before="120" w:after="0" w:line="240" w:lineRule="auto"/>
        <w:jc w:val="center"/>
        <w:rPr>
          <w:del w:id="132" w:author="Nattarika Kongjan" w:date="2022-07-21T13:57:00Z"/>
          <w:rFonts w:ascii="TH SarabunIT๙" w:hAnsi="TH SarabunIT๙" w:cs="TH SarabunIT๙"/>
          <w:b/>
          <w:bCs/>
          <w:sz w:val="36"/>
          <w:szCs w:val="36"/>
        </w:rPr>
      </w:pPr>
      <w:ins w:id="133" w:author="Nattarika Kongjan" w:date="2022-07-21T13:57:00Z">
        <w:r w:rsidRPr="00A07E7C">
          <w:rPr>
            <w:rFonts w:ascii="TH SarabunIT๙" w:hAnsi="TH SarabunIT๙" w:cs="TH SarabunIT๙"/>
            <w:b/>
            <w:bCs/>
            <w:sz w:val="36"/>
            <w:szCs w:val="36"/>
            <w:cs/>
          </w:rPr>
          <w:t>ณ ห้องประชุมเดช สนิทวงศ์ อาคาร 1 ชั้น 3</w:t>
        </w:r>
        <w:r w:rsidRPr="00A07E7C">
          <w:rPr>
            <w:rFonts w:ascii="TH SarabunIT๙" w:hAnsi="TH SarabunIT๙" w:cs="TH SarabunIT๙"/>
            <w:sz w:val="36"/>
            <w:szCs w:val="36"/>
            <w:cs/>
          </w:rPr>
          <w:t xml:space="preserve"> </w:t>
        </w:r>
        <w:r>
          <w:rPr>
            <w:rFonts w:ascii="TH SarabunIT๙" w:hAnsi="TH SarabunIT๙" w:cs="TH SarabunIT๙"/>
            <w:b/>
            <w:bCs/>
            <w:sz w:val="36"/>
            <w:szCs w:val="36"/>
            <w:cs/>
          </w:rPr>
          <w:t>สำนักงานสภาพัฒนาการเศรษฐกิจและสังคมแห่งชาติ</w:t>
        </w:r>
      </w:ins>
      <w:del w:id="134" w:author="Nattarika Kongjan" w:date="2022-07-21T13:57:00Z">
        <w:r w:rsidR="004B291F"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วัน</w:delText>
        </w:r>
        <w:r w:rsidR="004B291F"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จันทร์</w:delText>
        </w:r>
        <w:r w:rsidR="004B291F"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 xml:space="preserve">ที่ </w:delText>
        </w:r>
        <w:r w:rsidR="004B291F"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8</w:delText>
        </w:r>
        <w:r w:rsidR="004B291F"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 xml:space="preserve"> </w:delText>
        </w:r>
        <w:r w:rsidR="004B291F"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สิงหา</w:delText>
        </w:r>
        <w:r w:rsidR="004B291F"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 xml:space="preserve">คม ๒๕๖5 เวลา </w:delText>
        </w:r>
        <w:r w:rsidR="004B291F"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09</w:delText>
        </w:r>
        <w:r w:rsidR="004B291F"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.</w:delText>
        </w:r>
        <w:r w:rsidR="004B291F"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3</w:delText>
        </w:r>
        <w:r w:rsidR="004B291F"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0 - 1</w:delText>
        </w:r>
        <w:r w:rsidR="004B291F"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2</w:delText>
        </w:r>
        <w:r w:rsidR="004B291F"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.</w:delText>
        </w:r>
        <w:r w:rsidR="004B291F"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0</w:delText>
        </w:r>
        <w:r w:rsidR="004B291F"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0 น.</w:delText>
        </w:r>
      </w:del>
    </w:p>
    <w:p w14:paraId="4FB13532" w14:textId="77777777" w:rsidR="004B291F" w:rsidRPr="00267DF7" w:rsidRDefault="004B291F">
      <w:pPr>
        <w:spacing w:before="12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  <w:pPrChange w:id="135" w:author="Nattarika Kongjan" w:date="2022-07-21T13:57:00Z">
          <w:pPr>
            <w:spacing w:before="120" w:after="0" w:line="240" w:lineRule="auto"/>
            <w:jc w:val="center"/>
          </w:pPr>
        </w:pPrChange>
      </w:pPr>
      <w:del w:id="136" w:author="Nattarika Kongjan" w:date="2022-07-21T13:57:00Z"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ณ ห้อง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ประชุม 521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 xml:space="preserve"> อาคาร 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5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 xml:space="preserve"> ชั้น </w:delText>
        </w:r>
        <w:r w:rsidDel="0045498E">
          <w:rPr>
            <w:rFonts w:ascii="TH SarabunIT๙" w:hAnsi="TH SarabunIT๙" w:cs="TH SarabunIT๙" w:hint="cs"/>
            <w:b/>
            <w:bCs/>
            <w:sz w:val="36"/>
            <w:szCs w:val="36"/>
            <w:cs/>
          </w:rPr>
          <w:delText>2</w:delText>
        </w:r>
        <w:r w:rsidDel="0045498E">
          <w:rPr>
            <w:rFonts w:ascii="TH SarabunIT๙" w:hAnsi="TH SarabunIT๙" w:cs="TH SarabunIT๙"/>
            <w:b/>
            <w:bCs/>
            <w:sz w:val="36"/>
            <w:szCs w:val="36"/>
          </w:rPr>
          <w:delText xml:space="preserve"> </w:delText>
        </w:r>
        <w:r w:rsidRPr="00267DF7" w:rsidDel="0045498E">
          <w:rPr>
            <w:rFonts w:ascii="TH SarabunIT๙" w:hAnsi="TH SarabunIT๙" w:cs="TH SarabunIT๙"/>
            <w:b/>
            <w:bCs/>
            <w:sz w:val="36"/>
            <w:szCs w:val="36"/>
            <w:cs/>
          </w:rPr>
          <w:delText>สำนักงานสภาพัฒนาการเศรษฐกิจและสังคมแห่งชาติ</w:delText>
        </w:r>
      </w:del>
    </w:p>
    <w:p w14:paraId="5C529A6D" w14:textId="77777777" w:rsidR="004B291F" w:rsidRDefault="004B291F" w:rsidP="004B291F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267DF7">
        <w:rPr>
          <w:rFonts w:ascii="TH SarabunIT๙" w:hAnsi="TH SarabunIT๙" w:cs="TH SarabunIT๙"/>
          <w:b/>
          <w:bCs/>
          <w:sz w:val="36"/>
          <w:szCs w:val="36"/>
          <w:cs/>
        </w:rPr>
        <w:t>และด้วยระบบการประชุมทางไกลผ่านสื่ออิเล็กทรอนิกส์ (</w:t>
      </w:r>
      <w:r w:rsidRPr="00267DF7">
        <w:rPr>
          <w:rFonts w:ascii="TH SarabunIT๙" w:hAnsi="TH SarabunIT๙" w:cs="TH SarabunIT๙"/>
          <w:b/>
          <w:bCs/>
          <w:sz w:val="36"/>
          <w:szCs w:val="36"/>
        </w:rPr>
        <w:t>Zoom Meeting)</w:t>
      </w:r>
    </w:p>
    <w:p w14:paraId="67FB2A93" w14:textId="77777777" w:rsidR="0026299D" w:rsidRPr="00B20AFE" w:rsidRDefault="0026299D" w:rsidP="00267DF7">
      <w:pPr>
        <w:spacing w:after="0" w:line="34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20AFE">
        <w:rPr>
          <w:rFonts w:ascii="TH SarabunIT๙" w:hAnsi="TH SarabunIT๙" w:cs="TH SarabunIT๙" w:hint="cs"/>
          <w:b/>
          <w:bCs/>
          <w:sz w:val="36"/>
          <w:szCs w:val="36"/>
          <w:cs/>
        </w:rPr>
        <w:t>--------------------------------------------</w:t>
      </w:r>
    </w:p>
    <w:p w14:paraId="299D4795" w14:textId="77777777" w:rsidR="0026299D" w:rsidRPr="00EA1AEF" w:rsidDel="001F49B0" w:rsidRDefault="001F49B0" w:rsidP="00B51155">
      <w:pPr>
        <w:tabs>
          <w:tab w:val="left" w:pos="1134"/>
        </w:tabs>
        <w:spacing w:after="0" w:line="340" w:lineRule="exact"/>
        <w:jc w:val="thaiDistribute"/>
        <w:rPr>
          <w:del w:id="137" w:author="Nattarika Kongjan" w:date="2022-07-21T17:17:00Z"/>
          <w:rFonts w:ascii="TH SarabunIT๙" w:hAnsi="TH SarabunIT๙" w:cs="TH SarabunIT๙"/>
          <w:b/>
          <w:bCs/>
          <w:sz w:val="32"/>
          <w:szCs w:val="32"/>
          <w:u w:val="single"/>
        </w:rPr>
      </w:pPr>
      <w:ins w:id="138" w:author="Nattarika Kongjan" w:date="2022-07-21T17:17:00Z">
        <w:r>
          <w:rPr>
            <w:rFonts w:ascii="TH SarabunIT๙" w:hAnsi="TH SarabunIT๙" w:cs="TH SarabunIT๙"/>
            <w:b/>
            <w:bCs/>
            <w:sz w:val="32"/>
            <w:szCs w:val="32"/>
            <w:u w:val="single"/>
            <w:cs/>
          </w:rPr>
          <w:t>อนุกรรมการ</w:t>
        </w:r>
      </w:ins>
      <w:del w:id="139" w:author="Nattarika Kongjan" w:date="2022-07-21T17:17:00Z">
        <w:r w:rsidR="0026299D" w:rsidRPr="00EA1AEF" w:rsidDel="001F49B0">
          <w:rPr>
            <w:rFonts w:ascii="TH SarabunIT๙" w:hAnsi="TH SarabunIT๙" w:cs="TH SarabunIT๙" w:hint="cs"/>
            <w:b/>
            <w:bCs/>
            <w:sz w:val="32"/>
            <w:szCs w:val="32"/>
            <w:u w:val="single"/>
            <w:cs/>
          </w:rPr>
          <w:delText>กรรมการ</w:delText>
        </w:r>
      </w:del>
    </w:p>
    <w:p w14:paraId="11CFF47A" w14:textId="77777777" w:rsidR="0026299D" w:rsidRDefault="0026299D" w:rsidP="005D5CC8">
      <w:pPr>
        <w:tabs>
          <w:tab w:val="left" w:pos="1134"/>
          <w:tab w:val="right" w:pos="9781"/>
        </w:tabs>
        <w:spacing w:before="60" w:after="0" w:line="240" w:lineRule="auto"/>
        <w:jc w:val="thaiDistribute"/>
        <w:rPr>
          <w:rFonts w:ascii="TH SarabunIT๙" w:hAnsi="TH SarabunIT๙" w:cs="TH SarabunIT๙"/>
          <w:sz w:val="24"/>
          <w:szCs w:val="32"/>
          <w:u w:val="dotted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ab/>
      </w:r>
      <w:r w:rsidRPr="00B24D0B">
        <w:rPr>
          <w:rFonts w:ascii="TH SarabunIT๙" w:hAnsi="TH SarabunIT๙" w:cs="TH SarabunIT๙" w:hint="cs"/>
          <w:b/>
          <w:bCs/>
          <w:sz w:val="24"/>
          <w:szCs w:val="32"/>
          <w:cs/>
        </w:rPr>
        <w:t>ชื่อ</w:t>
      </w:r>
      <w:r w:rsidRPr="00B24D0B">
        <w:rPr>
          <w:rFonts w:ascii="TH SarabunIT๙" w:hAnsi="TH SarabunIT๙" w:cs="TH SarabunIT๙"/>
          <w:b/>
          <w:bCs/>
          <w:sz w:val="24"/>
          <w:szCs w:val="32"/>
        </w:rPr>
        <w:t>-</w:t>
      </w:r>
      <w:r w:rsidRPr="00B24D0B">
        <w:rPr>
          <w:rFonts w:ascii="TH SarabunIT๙" w:hAnsi="TH SarabunIT๙" w:cs="TH SarabunIT๙" w:hint="cs"/>
          <w:b/>
          <w:bCs/>
          <w:sz w:val="24"/>
          <w:szCs w:val="32"/>
          <w:cs/>
        </w:rPr>
        <w:t>สกุล</w:t>
      </w:r>
      <w:r w:rsidRPr="00A502DB">
        <w:rPr>
          <w:rFonts w:ascii="TH SarabunIT๙" w:hAnsi="TH SarabunIT๙" w:cs="TH SarabunIT๙" w:hint="cs"/>
          <w:b/>
          <w:bCs/>
          <w:sz w:val="24"/>
          <w:szCs w:val="32"/>
          <w:u w:val="dotted"/>
          <w:cs/>
        </w:rPr>
        <w:t xml:space="preserve">  </w:t>
      </w:r>
      <w:r w:rsidRPr="008317C0">
        <w:rPr>
          <w:rFonts w:ascii="TH SarabunIT๙" w:hAnsi="TH SarabunIT๙" w:cs="TH SarabunIT๙" w:hint="cs"/>
          <w:sz w:val="24"/>
          <w:szCs w:val="32"/>
          <w:u w:val="dotted"/>
          <w:cs/>
        </w:rPr>
        <w:t xml:space="preserve"> </w:t>
      </w:r>
      <w:r w:rsidRPr="004A47A4">
        <w:rPr>
          <w:rFonts w:ascii="TH SarabunIT๙" w:hAnsi="TH SarabunIT๙" w:cs="TH SarabunIT๙"/>
          <w:b/>
          <w:bCs/>
          <w:noProof/>
          <w:sz w:val="32"/>
          <w:szCs w:val="32"/>
          <w:u w:val="dotted"/>
          <w:cs/>
        </w:rPr>
        <w:t>นายสันติ บุญประคับ</w:t>
      </w:r>
      <w:r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5D5CC8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</w:p>
    <w:p w14:paraId="71E29B86" w14:textId="77777777" w:rsidR="0026299D" w:rsidRPr="00F60CA6" w:rsidRDefault="0026299D" w:rsidP="00B87224">
      <w:pPr>
        <w:tabs>
          <w:tab w:val="left" w:pos="6663"/>
          <w:tab w:val="right" w:pos="9781"/>
        </w:tabs>
        <w:spacing w:before="6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60CA6">
        <w:rPr>
          <w:rFonts w:ascii="TH SarabunIT๙" w:hAnsi="TH SarabunIT๙" w:cs="TH SarabunIT๙" w:hint="cs"/>
          <w:b/>
          <w:bCs/>
          <w:sz w:val="32"/>
          <w:szCs w:val="32"/>
          <w:cs/>
        </w:rPr>
        <w:t>ตำแหน่ง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 </w:t>
      </w:r>
      <w:r w:rsidRPr="00F60CA6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F60CA6">
        <w:rPr>
          <w:rFonts w:ascii="TH SarabunIT๙" w:hAnsi="TH SarabunIT๙" w:cs="TH SarabunIT๙"/>
          <w:sz w:val="32"/>
          <w:szCs w:val="32"/>
          <w:u w:val="dotted"/>
          <w:cs/>
        </w:rPr>
        <w:tab/>
      </w:r>
      <w:r w:rsidRPr="00F60CA6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ใน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cs/>
        </w:rPr>
        <w:t>ฐานะ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อนุ</w:t>
      </w:r>
      <w:r w:rsidRPr="00F60CA6">
        <w:rPr>
          <w:rFonts w:ascii="TH SarabunIT๙" w:hAnsi="TH SarabunIT๙" w:cs="TH SarabunIT๙" w:hint="cs"/>
          <w:b/>
          <w:bCs/>
          <w:sz w:val="32"/>
          <w:szCs w:val="32"/>
          <w:u w:val="dotted"/>
          <w:cs/>
        </w:rPr>
        <w:t>กรรมการ</w:t>
      </w:r>
      <w:r w:rsidRPr="00F60CA6">
        <w:rPr>
          <w:rFonts w:ascii="TH SarabunIT๙" w:hAnsi="TH SarabunIT๙" w:cs="TH SarabunIT๙"/>
          <w:b/>
          <w:bCs/>
          <w:sz w:val="32"/>
          <w:szCs w:val="32"/>
          <w:u w:val="dotted"/>
          <w:cs/>
        </w:rPr>
        <w:tab/>
      </w:r>
      <w:r w:rsidRPr="00F60CA6">
        <w:rPr>
          <w:rFonts w:ascii="TH SarabunIT๙" w:hAnsi="TH SarabunIT๙" w:cs="TH SarabunIT๙" w:hint="cs"/>
          <w:b/>
          <w:bCs/>
          <w:color w:val="FFFFFF" w:themeColor="background1"/>
          <w:sz w:val="32"/>
          <w:szCs w:val="32"/>
          <w:u w:val="dotted"/>
          <w:cs/>
        </w:rPr>
        <w:t>.</w:t>
      </w:r>
    </w:p>
    <w:p w14:paraId="1D754E28" w14:textId="77777777" w:rsidR="0026299D" w:rsidRDefault="0026299D" w:rsidP="00A502DB">
      <w:pPr>
        <w:tabs>
          <w:tab w:val="left" w:pos="3261"/>
          <w:tab w:val="left" w:pos="6663"/>
          <w:tab w:val="right" w:pos="9781"/>
        </w:tabs>
        <w:spacing w:before="60" w:after="0" w:line="240" w:lineRule="auto"/>
        <w:rPr>
          <w:rFonts w:ascii="TH SarabunIT๙" w:hAnsi="TH SarabunIT๙" w:cs="TH SarabunIT๙"/>
          <w:sz w:val="24"/>
          <w:szCs w:val="32"/>
        </w:rPr>
      </w:pPr>
      <w:r w:rsidRPr="0023442F">
        <w:rPr>
          <w:rFonts w:ascii="TH SarabunIT๙" w:hAnsi="TH SarabunIT๙" w:cs="TH SarabunIT๙" w:hint="cs"/>
          <w:b/>
          <w:bCs/>
          <w:sz w:val="24"/>
          <w:szCs w:val="32"/>
          <w:cs/>
        </w:rPr>
        <w:t>มือถือ</w:t>
      </w:r>
      <w:r w:rsidRPr="00F5367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23442F">
        <w:rPr>
          <w:rFonts w:ascii="TH SarabunIT๙" w:hAnsi="TH SarabunIT๙" w:cs="TH SarabunIT๙" w:hint="cs"/>
          <w:b/>
          <w:bCs/>
          <w:sz w:val="24"/>
          <w:szCs w:val="32"/>
          <w:cs/>
        </w:rPr>
        <w:t>โทรศัพท์</w:t>
      </w:r>
      <w:r w:rsidRPr="00F5367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23442F">
        <w:rPr>
          <w:rFonts w:ascii="TH SarabunIT๙" w:hAnsi="TH SarabunIT๙" w:cs="TH SarabunIT๙" w:hint="cs"/>
          <w:b/>
          <w:bCs/>
          <w:sz w:val="24"/>
          <w:szCs w:val="32"/>
          <w:cs/>
        </w:rPr>
        <w:t>โทรสาร</w:t>
      </w:r>
      <w:r w:rsidRPr="00F5367F">
        <w:rPr>
          <w:rFonts w:ascii="TH SarabunIT๙" w:hAnsi="TH SarabunIT๙" w:cs="TH SarabunIT๙"/>
          <w:sz w:val="24"/>
          <w:szCs w:val="32"/>
          <w:u w:val="dotted"/>
          <w:cs/>
        </w:rPr>
        <w:tab/>
      </w:r>
      <w:r w:rsidRPr="00F5367F">
        <w:rPr>
          <w:rFonts w:ascii="TH SarabunIT๙" w:hAnsi="TH SarabunIT๙" w:cs="TH SarabunIT๙" w:hint="cs"/>
          <w:color w:val="FFFFFF" w:themeColor="background1"/>
          <w:sz w:val="24"/>
          <w:szCs w:val="32"/>
          <w:u w:val="dotted"/>
          <w:cs/>
        </w:rPr>
        <w:t>.</w:t>
      </w:r>
    </w:p>
    <w:p w14:paraId="38440C5B" w14:textId="77777777" w:rsidR="0026299D" w:rsidRDefault="0026299D" w:rsidP="00A502DB">
      <w:pPr>
        <w:tabs>
          <w:tab w:val="left" w:pos="1134"/>
          <w:tab w:val="left" w:pos="1701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 w:rsidRPr="000D71CB">
        <w:rPr>
          <w:rFonts w:ascii="TH SarabunIT๙" w:hAnsi="TH SarabunIT๙" w:cs="TH SarabunIT๙"/>
          <w:sz w:val="36"/>
          <w:szCs w:val="36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สามารถเข้าร่วมประชุมได้ โดยมีความประสงค์</w:t>
      </w:r>
    </w:p>
    <w:p w14:paraId="259ABEE6" w14:textId="77777777" w:rsidR="0026299D" w:rsidRDefault="0026299D" w:rsidP="00A502DB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A0CE9">
        <w:rPr>
          <w:rFonts w:ascii="TH SarabunIT๙" w:hAnsi="TH SarabunIT๙" w:cs="TH SarabunIT๙"/>
          <w:sz w:val="32"/>
          <w:szCs w:val="32"/>
          <w:cs/>
        </w:rPr>
        <w:t xml:space="preserve">เข้าร่วมประชุม </w:t>
      </w:r>
      <w:ins w:id="140" w:author="Nattarika Kongjan" w:date="2022-07-21T13:58:00Z">
        <w:r w:rsidR="0045498E" w:rsidRPr="00BE2A90">
          <w:rPr>
            <w:rFonts w:ascii="TH SarabunIT๙" w:hAnsi="TH SarabunIT๙" w:cs="TH SarabunIT๙"/>
            <w:sz w:val="32"/>
            <w:szCs w:val="32"/>
            <w:cs/>
          </w:rPr>
          <w:t>ณ ห้องประชุม</w:t>
        </w:r>
        <w:r w:rsidR="0045498E">
          <w:rPr>
            <w:rFonts w:ascii="TH SarabunIT๙" w:hAnsi="TH SarabunIT๙" w:cs="TH SarabunIT๙" w:hint="cs"/>
            <w:sz w:val="32"/>
            <w:szCs w:val="32"/>
            <w:cs/>
          </w:rPr>
          <w:t>เดช สนิทวงศ์</w:t>
        </w:r>
        <w:r w:rsidR="0045498E"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อาคาร </w:t>
        </w:r>
        <w:r w:rsidR="0045498E">
          <w:rPr>
            <w:rFonts w:ascii="TH SarabunIT๙" w:hAnsi="TH SarabunIT๙" w:cs="TH SarabunIT๙" w:hint="cs"/>
            <w:sz w:val="32"/>
            <w:szCs w:val="32"/>
            <w:cs/>
          </w:rPr>
          <w:t>1</w:t>
        </w:r>
        <w:r w:rsidR="0045498E"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ชั้น </w:t>
        </w:r>
        <w:r w:rsidR="0045498E">
          <w:rPr>
            <w:rFonts w:ascii="TH SarabunIT๙" w:hAnsi="TH SarabunIT๙" w:cs="TH SarabunIT๙" w:hint="cs"/>
            <w:sz w:val="32"/>
            <w:szCs w:val="32"/>
            <w:cs/>
          </w:rPr>
          <w:t>3</w:t>
        </w:r>
        <w:r w:rsidR="0045498E" w:rsidRPr="00BE2A90">
          <w:rPr>
            <w:rFonts w:ascii="TH SarabunIT๙" w:hAnsi="TH SarabunIT๙" w:cs="TH SarabunIT๙"/>
            <w:sz w:val="32"/>
            <w:szCs w:val="32"/>
            <w:cs/>
          </w:rPr>
          <w:t xml:space="preserve"> </w:t>
        </w:r>
        <w:r w:rsidR="0045498E" w:rsidRPr="00BA0CE9">
          <w:rPr>
            <w:rFonts w:ascii="TH SarabunIT๙" w:hAnsi="TH SarabunIT๙" w:cs="TH SarabunIT๙"/>
            <w:sz w:val="32"/>
            <w:szCs w:val="32"/>
            <w:cs/>
          </w:rPr>
          <w:t>สศช.</w:t>
        </w:r>
      </w:ins>
      <w:del w:id="141" w:author="Nattarika Kongjan" w:date="2022-07-21T13:58:00Z">
        <w:r w:rsidRPr="00BA0CE9" w:rsidDel="0045498E">
          <w:rPr>
            <w:rFonts w:ascii="TH SarabunIT๙" w:hAnsi="TH SarabunIT๙" w:cs="TH SarabunIT๙"/>
            <w:sz w:val="32"/>
            <w:szCs w:val="32"/>
            <w:cs/>
          </w:rPr>
          <w:delText>ณ ห้องประชุม</w:delText>
        </w:r>
        <w:r w:rsidR="0023442F" w:rsidDel="0045498E">
          <w:rPr>
            <w:rFonts w:ascii="TH SarabunIT๙" w:hAnsi="TH SarabunIT๙" w:cs="TH SarabunIT๙" w:hint="cs"/>
            <w:sz w:val="32"/>
            <w:szCs w:val="32"/>
            <w:cs/>
          </w:rPr>
          <w:delText xml:space="preserve"> 521</w:delText>
        </w:r>
        <w:r w:rsidRPr="00BA0CE9" w:rsidDel="0045498E">
          <w:rPr>
            <w:rFonts w:ascii="TH SarabunIT๙" w:hAnsi="TH SarabunIT๙" w:cs="TH SarabunIT๙"/>
            <w:sz w:val="32"/>
            <w:szCs w:val="32"/>
            <w:cs/>
          </w:rPr>
          <w:delText xml:space="preserve"> อาคาร </w:delText>
        </w:r>
        <w:r w:rsidR="0023442F" w:rsidDel="0045498E">
          <w:rPr>
            <w:rFonts w:ascii="TH SarabunIT๙" w:hAnsi="TH SarabunIT๙" w:cs="TH SarabunIT๙" w:hint="cs"/>
            <w:sz w:val="32"/>
            <w:szCs w:val="32"/>
            <w:cs/>
          </w:rPr>
          <w:delText>5</w:delText>
        </w:r>
        <w:r w:rsidRPr="00BA0CE9" w:rsidDel="0045498E">
          <w:rPr>
            <w:rFonts w:ascii="TH SarabunIT๙" w:hAnsi="TH SarabunIT๙" w:cs="TH SarabunIT๙"/>
            <w:sz w:val="32"/>
            <w:szCs w:val="32"/>
            <w:cs/>
          </w:rPr>
          <w:delText xml:space="preserve"> ชั้น </w:delText>
        </w:r>
        <w:r w:rsidR="0023442F" w:rsidDel="0045498E">
          <w:rPr>
            <w:rFonts w:ascii="TH SarabunIT๙" w:hAnsi="TH SarabunIT๙" w:cs="TH SarabunIT๙" w:hint="cs"/>
            <w:sz w:val="32"/>
            <w:szCs w:val="32"/>
            <w:cs/>
          </w:rPr>
          <w:delText>2</w:delText>
        </w:r>
        <w:r w:rsidRPr="00BA0CE9" w:rsidDel="0045498E">
          <w:rPr>
            <w:rFonts w:ascii="TH SarabunIT๙" w:hAnsi="TH SarabunIT๙" w:cs="TH SarabunIT๙"/>
            <w:sz w:val="32"/>
            <w:szCs w:val="32"/>
            <w:cs/>
          </w:rPr>
          <w:delText xml:space="preserve"> สศช.</w:delText>
        </w:r>
      </w:del>
    </w:p>
    <w:p w14:paraId="3C9A4E1A" w14:textId="77777777" w:rsidR="0026299D" w:rsidRDefault="0026299D" w:rsidP="00BA0CE9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Pr="00BA0CE9">
        <w:rPr>
          <w:rFonts w:ascii="TH SarabunIT๙" w:hAnsi="TH SarabunIT๙" w:cs="TH SarabunIT๙"/>
          <w:sz w:val="32"/>
          <w:szCs w:val="32"/>
          <w:cs/>
        </w:rPr>
        <w:t>ประชุมทางไกลผ่านสื่ออิเล็กทรอนิกส์ (</w:t>
      </w:r>
      <w:r w:rsidRPr="00BA0CE9">
        <w:rPr>
          <w:rFonts w:ascii="TH SarabunIT๙" w:hAnsi="TH SarabunIT๙" w:cs="TH SarabunIT๙"/>
          <w:sz w:val="32"/>
          <w:szCs w:val="32"/>
        </w:rPr>
        <w:t>Zoom Meeting)</w:t>
      </w:r>
    </w:p>
    <w:p w14:paraId="06B31F67" w14:textId="77777777" w:rsidR="006E3078" w:rsidRDefault="006E3078" w:rsidP="00BA0CE9">
      <w:pPr>
        <w:tabs>
          <w:tab w:val="left" w:pos="1134"/>
          <w:tab w:val="left" w:pos="1701"/>
          <w:tab w:val="left" w:pos="2127"/>
        </w:tabs>
        <w:spacing w:before="60"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0C871BC" w14:textId="77777777" w:rsidR="0026299D" w:rsidRDefault="0026299D" w:rsidP="00E00515">
      <w:pPr>
        <w:tabs>
          <w:tab w:val="left" w:pos="1350"/>
          <w:tab w:val="left" w:pos="6945"/>
        </w:tabs>
        <w:spacing w:before="120" w:after="120" w:line="240" w:lineRule="auto"/>
        <w:rPr>
          <w:rFonts w:ascii="TH SarabunIT๙" w:hAnsi="TH SarabunIT๙" w:cs="TH SarabunIT๙"/>
          <w:sz w:val="24"/>
          <w:szCs w:val="32"/>
        </w:rPr>
      </w:pPr>
      <w:r w:rsidRPr="000B4614">
        <w:rPr>
          <w:rFonts w:ascii="TH SarabunIT๙" w:hAnsi="TH SarabunIT๙" w:cs="TH SarabunIT๙" w:hint="cs"/>
          <w:sz w:val="24"/>
          <w:szCs w:val="32"/>
          <w:cs/>
        </w:rPr>
        <w:t>ฝ่ายเลขานุการจะโอนค่าตอบแทนเข้าบัญชี</w:t>
      </w:r>
    </w:p>
    <w:p w14:paraId="44BFFF6E" w14:textId="77777777" w:rsidR="0026299D" w:rsidRPr="000B4614" w:rsidRDefault="0026299D" w:rsidP="000B4614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  <w:r w:rsidRPr="000B4614">
        <w:rPr>
          <w:rFonts w:ascii="TH SarabunIT๙" w:hAnsi="TH SarabunIT๙" w:cs="TH SarabunIT๙" w:hint="cs"/>
          <w:sz w:val="24"/>
          <w:szCs w:val="32"/>
          <w:cs/>
        </w:rPr>
        <w:t>ธนาคาร...............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.................................... สาขา....................................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....... เลขที่บัญชี..................................</w:t>
      </w:r>
      <w:r>
        <w:rPr>
          <w:rFonts w:ascii="TH SarabunIT๙" w:hAnsi="TH SarabunIT๙" w:cs="TH SarabunIT๙" w:hint="cs"/>
          <w:sz w:val="24"/>
          <w:szCs w:val="32"/>
          <w:cs/>
        </w:rPr>
        <w:t>...............</w:t>
      </w:r>
      <w:r w:rsidRPr="000B4614">
        <w:rPr>
          <w:rFonts w:ascii="TH SarabunIT๙" w:hAnsi="TH SarabunIT๙" w:cs="TH SarabunIT๙" w:hint="cs"/>
          <w:sz w:val="24"/>
          <w:szCs w:val="32"/>
          <w:cs/>
        </w:rPr>
        <w:t>..</w:t>
      </w:r>
    </w:p>
    <w:p w14:paraId="14B6F967" w14:textId="77777777" w:rsidR="0026299D" w:rsidRDefault="0026299D" w:rsidP="00A502DB">
      <w:pPr>
        <w:tabs>
          <w:tab w:val="left" w:pos="1350"/>
          <w:tab w:val="left" w:pos="6945"/>
        </w:tabs>
        <w:spacing w:after="0" w:line="240" w:lineRule="auto"/>
        <w:rPr>
          <w:rFonts w:ascii="TH SarabunIT๙" w:hAnsi="TH SarabunIT๙" w:cs="TH SarabunIT๙"/>
          <w:sz w:val="24"/>
          <w:szCs w:val="32"/>
        </w:rPr>
      </w:pPr>
    </w:p>
    <w:p w14:paraId="4A8AA11C" w14:textId="77777777" w:rsidR="0026299D" w:rsidRDefault="0026299D" w:rsidP="00A502DB">
      <w:pPr>
        <w:tabs>
          <w:tab w:val="left" w:pos="284"/>
          <w:tab w:val="left" w:pos="4820"/>
          <w:tab w:val="left" w:pos="7088"/>
        </w:tabs>
        <w:spacing w:after="0" w:line="240" w:lineRule="auto"/>
        <w:ind w:left="284" w:hanging="284"/>
        <w:rPr>
          <w:rFonts w:ascii="TH SarabunIT๙" w:hAnsi="TH SarabunIT๙" w:cs="TH SarabunIT๙"/>
          <w:b/>
          <w:bCs/>
          <w:spacing w:val="-12"/>
          <w:sz w:val="12"/>
          <w:szCs w:val="12"/>
        </w:rPr>
      </w:pPr>
    </w:p>
    <w:p w14:paraId="43538DF5" w14:textId="77777777" w:rsidR="0026299D" w:rsidRPr="001A407A" w:rsidRDefault="0026299D" w:rsidP="00A502DB">
      <w:pPr>
        <w:tabs>
          <w:tab w:val="left" w:pos="284"/>
          <w:tab w:val="left" w:pos="4820"/>
          <w:tab w:val="left" w:pos="7088"/>
        </w:tabs>
        <w:spacing w:after="0" w:line="240" w:lineRule="auto"/>
        <w:ind w:left="284" w:hanging="284"/>
        <w:rPr>
          <w:rFonts w:ascii="TH SarabunIT๙" w:hAnsi="TH SarabunIT๙" w:cs="TH SarabunIT๙"/>
          <w:b/>
          <w:bCs/>
          <w:spacing w:val="-12"/>
          <w:sz w:val="12"/>
          <w:szCs w:val="12"/>
        </w:rPr>
      </w:pPr>
    </w:p>
    <w:p w14:paraId="7779C139" w14:textId="77777777" w:rsidR="00756737" w:rsidRPr="00BF4011" w:rsidRDefault="00756737" w:rsidP="00756737">
      <w:pPr>
        <w:tabs>
          <w:tab w:val="left" w:pos="0"/>
          <w:tab w:val="left" w:pos="4820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โปรดส่งแบบตอบรับเข้าร่วมการประชุมทางไปรษณีย์อิเล็กทรอนิกส์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</w:rPr>
        <w:t xml:space="preserve">napadon@nesdc.go.th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หรือ ทางไลน์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กลุ่ม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ประสานงานการประชุมอนุ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</w:rPr>
        <w:t>SEA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 xml:space="preserve"> 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>ภายใน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วัน</w:t>
      </w:r>
      <w:ins w:id="142" w:author="Nattarika Kongjan" w:date="2022-07-21T13:56:00Z">
        <w:r w:rsidR="0045498E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จันทร์</w:t>
        </w:r>
        <w:r w:rsidR="0045498E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 xml:space="preserve">ที่ </w:t>
        </w:r>
        <w:r w:rsidR="0045498E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>1</w:t>
        </w:r>
        <w:r w:rsidR="0045498E" w:rsidRPr="00BF4011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t xml:space="preserve"> </w:t>
        </w:r>
      </w:ins>
      <w:del w:id="143" w:author="Nattarika Kongjan" w:date="2022-07-21T13:56:00Z">
        <w:r w:rsidRPr="00BF4011" w:rsidDel="0045498E">
          <w:rPr>
            <w:rFonts w:ascii="TH SarabunIT๙" w:hAnsi="TH SarabunIT๙" w:cs="TH SarabunIT๙" w:hint="cs"/>
            <w:b/>
            <w:bCs/>
            <w:spacing w:val="-12"/>
            <w:sz w:val="32"/>
            <w:szCs w:val="32"/>
            <w:cs/>
          </w:rPr>
          <w:delText xml:space="preserve">พุธที่ 3 </w:delText>
        </w:r>
      </w:del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สิงหาคม</w:t>
      </w:r>
      <w:r w:rsidRPr="00BF4011">
        <w:rPr>
          <w:rFonts w:ascii="TH SarabunIT๙" w:hAnsi="TH SarabunIT๙" w:cs="TH SarabunIT๙"/>
          <w:b/>
          <w:bCs/>
          <w:spacing w:val="-12"/>
          <w:sz w:val="32"/>
          <w:szCs w:val="32"/>
          <w:cs/>
        </w:rPr>
        <w:t xml:space="preserve"> 256</w:t>
      </w:r>
      <w:r w:rsidRPr="00BF4011">
        <w:rPr>
          <w:rFonts w:ascii="TH SarabunIT๙" w:hAnsi="TH SarabunIT๙" w:cs="TH SarabunIT๙" w:hint="cs"/>
          <w:b/>
          <w:bCs/>
          <w:spacing w:val="-12"/>
          <w:sz w:val="32"/>
          <w:szCs w:val="32"/>
          <w:cs/>
        </w:rPr>
        <w:t>5</w:t>
      </w:r>
    </w:p>
    <w:p w14:paraId="14F6A404" w14:textId="77777777" w:rsidR="00756737" w:rsidRPr="00BF4011" w:rsidRDefault="00756737" w:rsidP="00756737">
      <w:pPr>
        <w:tabs>
          <w:tab w:val="left" w:pos="0"/>
          <w:tab w:val="left" w:pos="4820"/>
          <w:tab w:val="left" w:pos="7088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12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anchor distT="0" distB="0" distL="114300" distR="114300" simplePos="0" relativeHeight="251767808" behindDoc="0" locked="0" layoutInCell="1" allowOverlap="1" wp14:anchorId="46A3E127" wp14:editId="18016891">
            <wp:simplePos x="0" y="0"/>
            <wp:positionH relativeFrom="margin">
              <wp:align>left</wp:align>
            </wp:positionH>
            <wp:positionV relativeFrom="paragraph">
              <wp:posOffset>33449</wp:posOffset>
            </wp:positionV>
            <wp:extent cx="895234" cy="900000"/>
            <wp:effectExtent l="0" t="0" r="635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ประสานอนุ SEA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35" t="10434" r="11305" b="10870"/>
                    <a:stretch/>
                  </pic:blipFill>
                  <pic:spPr bwMode="auto">
                    <a:xfrm>
                      <a:off x="0" y="0"/>
                      <a:ext cx="895234" cy="90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EEE1E" w14:textId="77777777" w:rsidR="00756737" w:rsidRDefault="00756737" w:rsidP="00756737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b/>
          <w:bCs/>
          <w:spacing w:val="-2"/>
          <w:sz w:val="32"/>
          <w:szCs w:val="32"/>
        </w:rPr>
      </w:pPr>
    </w:p>
    <w:p w14:paraId="5301C55F" w14:textId="77777777" w:rsidR="00756737" w:rsidRDefault="00756737" w:rsidP="00756737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sz w:val="32"/>
          <w:szCs w:val="32"/>
        </w:rPr>
      </w:pPr>
      <w:r w:rsidRPr="00CA520F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09153C86" wp14:editId="0EBF9CDA">
                <wp:simplePos x="0" y="0"/>
                <wp:positionH relativeFrom="column">
                  <wp:posOffset>828126</wp:posOffset>
                </wp:positionH>
                <wp:positionV relativeFrom="paragraph">
                  <wp:posOffset>67138</wp:posOffset>
                </wp:positionV>
                <wp:extent cx="2028825" cy="466725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28825" cy="466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ABAFA" w14:textId="77777777" w:rsidR="00756737" w:rsidRPr="00BF4011" w:rsidRDefault="00756737" w:rsidP="00756737">
                            <w:pPr>
                              <w:spacing w:after="0" w:line="240" w:lineRule="auto"/>
                              <w:contextualSpacing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BF4011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QR CODE LINE</w:t>
                            </w:r>
                          </w:p>
                          <w:p w14:paraId="4E53EE93" w14:textId="77777777" w:rsidR="00756737" w:rsidRPr="00E94B79" w:rsidRDefault="00756737" w:rsidP="00756737">
                            <w:pPr>
                              <w:spacing w:after="0" w:line="240" w:lineRule="auto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*กลุ่มประสาน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งาน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การประชุม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อนุ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</w:rPr>
                              <w:t>SEA</w:t>
                            </w:r>
                            <w:r w:rsidRPr="00E94B7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153C86" id="Text Box 15" o:spid="_x0000_s1033" type="#_x0000_t202" style="position:absolute;left:0;text-align:left;margin-left:65.2pt;margin-top:5.3pt;width:159.75pt;height:36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" filled="f" stroked="f" strokeweight=".5pt">
                <v:textbox>
                  <w:txbxContent>
                    <w:p w14:paraId="3C2ABAFA" w14:textId="77777777" w:rsidR="00756737" w:rsidRPr="00BF4011" w:rsidRDefault="00756737" w:rsidP="00756737">
                      <w:pPr>
                        <w:spacing w:after="0" w:line="240" w:lineRule="auto"/>
                        <w:contextualSpacing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BF4011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QR CODE LINE</w:t>
                      </w:r>
                    </w:p>
                    <w:p w14:paraId="4E53EE93" w14:textId="77777777" w:rsidR="00756737" w:rsidRPr="00E94B79" w:rsidRDefault="00756737" w:rsidP="00756737">
                      <w:pPr>
                        <w:spacing w:after="0" w:line="240" w:lineRule="auto"/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</w:pP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*กลุ่มประสาน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งาน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การประชุม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24"/>
                          <w:szCs w:val="24"/>
                          <w:cs/>
                        </w:rPr>
                        <w:t>อนุ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</w:rPr>
                        <w:t>SEA</w:t>
                      </w:r>
                      <w:r w:rsidRPr="00E94B79">
                        <w:rPr>
                          <w:rFonts w:ascii="TH SarabunIT๙" w:hAnsi="TH SarabunIT๙" w:cs="TH SarabunIT๙"/>
                          <w:b/>
                          <w:bCs/>
                          <w:sz w:val="24"/>
                          <w:szCs w:val="24"/>
                          <w:cs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CA520F">
        <w:rPr>
          <w:rFonts w:ascii="TH SarabunIT๙" w:hAnsi="TH SarabunIT๙" w:cs="TH SarabunIT๙"/>
          <w:b/>
          <w:bCs/>
          <w:spacing w:val="-2"/>
          <w:sz w:val="32"/>
          <w:szCs w:val="32"/>
          <w:cs/>
        </w:rPr>
        <w:t>*ผู้ประสานงาน</w:t>
      </w:r>
      <w:r w:rsidRPr="00CA520F">
        <w:rPr>
          <w:rFonts w:ascii="TH SarabunIT๙" w:hAnsi="TH SarabunIT๙" w:cs="TH SarabunIT๙"/>
          <w:spacing w:val="-2"/>
          <w:sz w:val="32"/>
          <w:szCs w:val="32"/>
        </w:rPr>
        <w:t xml:space="preserve"> :</w:t>
      </w:r>
      <w:r>
        <w:rPr>
          <w:rFonts w:ascii="TH SarabunIT๙" w:hAnsi="TH SarabunIT๙" w:cs="TH SarabunIT๙"/>
          <w:spacing w:val="-2"/>
          <w:sz w:val="32"/>
          <w:szCs w:val="32"/>
        </w:rPr>
        <w:tab/>
      </w:r>
      <w:r w:rsidRPr="00CA520F">
        <w:rPr>
          <w:rFonts w:ascii="TH SarabunIT๙" w:hAnsi="TH SarabunIT๙" w:cs="TH SarabunIT๙"/>
          <w:sz w:val="32"/>
          <w:szCs w:val="32"/>
          <w:cs/>
        </w:rPr>
        <w:t>คุ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ณนภดล เลิศวิลัย </w:t>
      </w:r>
      <w:r w:rsidRPr="00CA520F">
        <w:rPr>
          <w:rFonts w:ascii="TH SarabunIT๙" w:hAnsi="TH SarabunIT๙" w:cs="TH SarabunIT๙"/>
          <w:sz w:val="32"/>
          <w:szCs w:val="32"/>
          <w:cs/>
        </w:rPr>
        <w:t xml:space="preserve">โทร 09 </w:t>
      </w:r>
      <w:r>
        <w:rPr>
          <w:rFonts w:ascii="TH SarabunIT๙" w:hAnsi="TH SarabunIT๙" w:cs="TH SarabunIT๙" w:hint="cs"/>
          <w:sz w:val="32"/>
          <w:szCs w:val="32"/>
          <w:cs/>
        </w:rPr>
        <w:t>1217 0655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/>
          <w:sz w:val="32"/>
          <w:szCs w:val="32"/>
          <w:cs/>
        </w:rPr>
        <w:tab/>
        <w:t>คุณ</w:t>
      </w:r>
      <w:r w:rsidRPr="00C67C90">
        <w:rPr>
          <w:rFonts w:ascii="TH SarabunIT๙" w:hAnsi="TH SarabunIT๙" w:cs="TH SarabunIT๙"/>
          <w:sz w:val="32"/>
          <w:szCs w:val="32"/>
          <w:cs/>
        </w:rPr>
        <w:t>ณัฐริกา กงจันทร์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โทร </w:t>
      </w:r>
      <w:r w:rsidRPr="00C67C90">
        <w:rPr>
          <w:rFonts w:ascii="TH SarabunIT๙" w:hAnsi="TH SarabunIT๙" w:cs="TH SarabunIT๙"/>
          <w:sz w:val="32"/>
          <w:szCs w:val="32"/>
          <w:cs/>
        </w:rPr>
        <w:t>09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7C90">
        <w:rPr>
          <w:rFonts w:ascii="TH SarabunIT๙" w:hAnsi="TH SarabunIT๙" w:cs="TH SarabunIT๙"/>
          <w:sz w:val="32"/>
          <w:szCs w:val="32"/>
          <w:cs/>
        </w:rPr>
        <w:t>5847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67C90">
        <w:rPr>
          <w:rFonts w:ascii="TH SarabunIT๙" w:hAnsi="TH SarabunIT๙" w:cs="TH SarabunIT๙"/>
          <w:sz w:val="32"/>
          <w:szCs w:val="32"/>
          <w:cs/>
        </w:rPr>
        <w:t>9242</w:t>
      </w:r>
    </w:p>
    <w:p w14:paraId="05FDAA80" w14:textId="77777777" w:rsidR="00756737" w:rsidRPr="000E3AE1" w:rsidRDefault="00756737" w:rsidP="00756737">
      <w:pPr>
        <w:tabs>
          <w:tab w:val="left" w:pos="5954"/>
        </w:tabs>
        <w:spacing w:after="0" w:line="240" w:lineRule="auto"/>
        <w:ind w:firstLine="4253"/>
        <w:rPr>
          <w:rFonts w:ascii="TH SarabunIT๙" w:hAnsi="TH SarabunIT๙" w:cs="TH SarabunIT๙"/>
          <w:sz w:val="32"/>
          <w:szCs w:val="32"/>
        </w:rPr>
      </w:pPr>
    </w:p>
    <w:p w14:paraId="6F82B3EF" w14:textId="77777777" w:rsidR="00756737" w:rsidRPr="00CA520F" w:rsidRDefault="00756737" w:rsidP="00756737">
      <w:pPr>
        <w:tabs>
          <w:tab w:val="left" w:pos="284"/>
          <w:tab w:val="left" w:pos="9072"/>
        </w:tabs>
        <w:spacing w:before="120" w:after="0" w:line="240" w:lineRule="auto"/>
        <w:rPr>
          <w:rFonts w:ascii="TH SarabunIT๙" w:hAnsi="TH SarabunIT๙" w:cs="TH SarabunIT๙"/>
          <w:sz w:val="32"/>
          <w:szCs w:val="32"/>
        </w:rPr>
      </w:pP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*สำหรับหน่วยงาน </w:t>
      </w:r>
      <w:r w:rsidRPr="00CA520F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ผู้ประสานงานด้านเทคนิค </w:t>
      </w:r>
      <w:r w:rsidRPr="001726CC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1726CC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CA520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มือถือ</w:t>
      </w:r>
      <w:r w:rsidRPr="00CA520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1726CC">
        <w:rPr>
          <w:rFonts w:ascii="TH SarabunIT๙" w:hAnsi="TH SarabunIT๙" w:cs="TH SarabunIT๙"/>
          <w:sz w:val="32"/>
          <w:szCs w:val="32"/>
        </w:rPr>
        <w:t>……………..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1726CC">
        <w:rPr>
          <w:rFonts w:ascii="TH SarabunIT๙" w:hAnsi="TH SarabunIT๙" w:cs="TH SarabunIT๙"/>
          <w:sz w:val="32"/>
          <w:szCs w:val="32"/>
        </w:rPr>
        <w:t>………….</w:t>
      </w:r>
    </w:p>
    <w:p w14:paraId="043DC3F3" w14:textId="77777777" w:rsidR="0026299D" w:rsidRPr="00635540" w:rsidRDefault="0026299D" w:rsidP="00A502DB">
      <w:pPr>
        <w:tabs>
          <w:tab w:val="left" w:pos="567"/>
          <w:tab w:val="left" w:pos="9072"/>
        </w:tabs>
        <w:spacing w:after="0" w:line="240" w:lineRule="auto"/>
        <w:rPr>
          <w:rFonts w:ascii="TH SarabunIT๙" w:hAnsi="TH SarabunIT๙" w:cs="TH SarabunIT๙"/>
          <w:b/>
          <w:bCs/>
          <w:sz w:val="12"/>
          <w:szCs w:val="12"/>
          <w:cs/>
        </w:rPr>
      </w:pPr>
    </w:p>
    <w:p w14:paraId="5092F8F3" w14:textId="77777777" w:rsidR="0026299D" w:rsidRPr="00A502DB" w:rsidRDefault="0026299D" w:rsidP="00825638">
      <w:pPr>
        <w:tabs>
          <w:tab w:val="left" w:pos="6945"/>
        </w:tabs>
        <w:spacing w:after="0" w:line="240" w:lineRule="auto"/>
        <w:rPr>
          <w:rFonts w:ascii="TH SarabunIT๙" w:hAnsi="TH SarabunIT๙" w:cs="TH SarabunIT๙"/>
          <w:b/>
          <w:bCs/>
          <w:spacing w:val="-2"/>
          <w:sz w:val="34"/>
          <w:szCs w:val="34"/>
        </w:rPr>
      </w:pPr>
    </w:p>
    <w:sectPr w:rsidR="0026299D" w:rsidRPr="00A502DB" w:rsidSect="00825638">
      <w:headerReference w:type="default" r:id="rId15"/>
      <w:pgSz w:w="11907" w:h="16839" w:code="9"/>
      <w:pgMar w:top="567" w:right="708" w:bottom="284" w:left="141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181211" w14:textId="77777777" w:rsidR="004F36EC" w:rsidRDefault="004F36EC" w:rsidP="00D22E68">
      <w:pPr>
        <w:spacing w:after="0" w:line="240" w:lineRule="auto"/>
      </w:pPr>
      <w:r>
        <w:separator/>
      </w:r>
    </w:p>
  </w:endnote>
  <w:endnote w:type="continuationSeparator" w:id="0">
    <w:p w14:paraId="3D88D221" w14:textId="77777777" w:rsidR="004F36EC" w:rsidRDefault="004F36EC" w:rsidP="00D22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16399" w14:textId="77777777" w:rsidR="004F36EC" w:rsidRDefault="004F36EC" w:rsidP="00D22E68">
      <w:pPr>
        <w:spacing w:after="0" w:line="240" w:lineRule="auto"/>
      </w:pPr>
      <w:r>
        <w:separator/>
      </w:r>
    </w:p>
  </w:footnote>
  <w:footnote w:type="continuationSeparator" w:id="0">
    <w:p w14:paraId="1939F229" w14:textId="77777777" w:rsidR="004F36EC" w:rsidRDefault="004F36EC" w:rsidP="00D22E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D5BF5" w14:textId="77777777" w:rsidR="0026299D" w:rsidRPr="00096EE9" w:rsidRDefault="0026299D" w:rsidP="00D22E68">
    <w:pPr>
      <w:pStyle w:val="Header"/>
      <w:jc w:val="right"/>
      <w:rPr>
        <w:rFonts w:ascii="TH SarabunIT๙" w:hAnsi="TH SarabunIT๙" w:cs="TH SarabunIT๙"/>
        <w:szCs w:val="22"/>
        <w:cs/>
      </w:rPr>
    </w:pPr>
    <w:r w:rsidRPr="00B5639E">
      <w:rPr>
        <w:rFonts w:ascii="TH SarabunIT๙" w:hAnsi="TH SarabunIT๙" w:cs="TH SarabunIT๙" w:hint="cs"/>
        <w:sz w:val="32"/>
        <w:szCs w:val="32"/>
        <w:cs/>
      </w:rPr>
      <w:t xml:space="preserve">สิ่งที่ส่งมาด้วย </w:t>
    </w:r>
    <w:ins w:id="39" w:author="Nattarika Kongjan" w:date="2022-07-26T09:24:00Z">
      <w:r w:rsidR="007045C5">
        <w:rPr>
          <w:rFonts w:ascii="TH SarabunIT๙" w:hAnsi="TH SarabunIT๙" w:cs="TH SarabunIT๙" w:hint="cs"/>
          <w:sz w:val="32"/>
          <w:szCs w:val="32"/>
          <w:cs/>
        </w:rPr>
        <w:t>3</w:t>
      </w:r>
    </w:ins>
    <w:del w:id="40" w:author="Nattarika Kongjan" w:date="2022-07-26T09:24:00Z">
      <w:r w:rsidDel="007045C5">
        <w:rPr>
          <w:rFonts w:ascii="TH SarabunIT๙" w:hAnsi="TH SarabunIT๙" w:cs="TH SarabunIT๙" w:hint="cs"/>
          <w:sz w:val="32"/>
          <w:szCs w:val="32"/>
          <w:cs/>
        </w:rPr>
        <w:delText>๒</w:delText>
      </w:r>
    </w:del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AF20C" w14:textId="77777777" w:rsidR="0026299D" w:rsidRPr="00096EE9" w:rsidRDefault="0026299D" w:rsidP="00D22E68">
    <w:pPr>
      <w:pStyle w:val="Header"/>
      <w:jc w:val="right"/>
      <w:rPr>
        <w:rFonts w:ascii="TH SarabunIT๙" w:hAnsi="TH SarabunIT๙" w:cs="TH SarabunIT๙"/>
        <w:szCs w:val="22"/>
        <w:cs/>
      </w:rPr>
    </w:pPr>
    <w:r w:rsidRPr="00B5639E">
      <w:rPr>
        <w:rFonts w:ascii="TH SarabunIT๙" w:hAnsi="TH SarabunIT๙" w:cs="TH SarabunIT๙" w:hint="cs"/>
        <w:sz w:val="32"/>
        <w:szCs w:val="32"/>
        <w:cs/>
      </w:rPr>
      <w:t xml:space="preserve">สิ่งที่ส่งมาด้วย </w:t>
    </w:r>
    <w:r>
      <w:rPr>
        <w:rFonts w:ascii="TH SarabunIT๙" w:hAnsi="TH SarabunIT๙" w:cs="TH SarabunIT๙" w:hint="cs"/>
        <w:sz w:val="32"/>
        <w:szCs w:val="32"/>
        <w:cs/>
      </w:rPr>
      <w:t>๒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6B3A5B" w14:textId="77777777" w:rsidR="0026299D" w:rsidRPr="00096EE9" w:rsidRDefault="0026299D" w:rsidP="00D22E68">
    <w:pPr>
      <w:pStyle w:val="Header"/>
      <w:jc w:val="right"/>
      <w:rPr>
        <w:rFonts w:ascii="TH SarabunIT๙" w:hAnsi="TH SarabunIT๙" w:cs="TH SarabunIT๙"/>
        <w:szCs w:val="22"/>
        <w:cs/>
      </w:rPr>
    </w:pPr>
    <w:r w:rsidRPr="00B5639E">
      <w:rPr>
        <w:rFonts w:ascii="TH SarabunIT๙" w:hAnsi="TH SarabunIT๙" w:cs="TH SarabunIT๙" w:hint="cs"/>
        <w:sz w:val="32"/>
        <w:szCs w:val="32"/>
        <w:cs/>
      </w:rPr>
      <w:t xml:space="preserve">สิ่งที่ส่งมาด้วย </w:t>
    </w:r>
    <w:r>
      <w:rPr>
        <w:rFonts w:ascii="TH SarabunIT๙" w:hAnsi="TH SarabunIT๙" w:cs="TH SarabunIT๙" w:hint="cs"/>
        <w:sz w:val="32"/>
        <w:szCs w:val="32"/>
        <w:cs/>
      </w:rPr>
      <w:t>๒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85F934" w14:textId="77777777" w:rsidR="0026299D" w:rsidRPr="00096EE9" w:rsidRDefault="0026299D" w:rsidP="00D22E68">
    <w:pPr>
      <w:pStyle w:val="Header"/>
      <w:jc w:val="right"/>
      <w:rPr>
        <w:rFonts w:ascii="TH SarabunIT๙" w:hAnsi="TH SarabunIT๙" w:cs="TH SarabunIT๙"/>
        <w:szCs w:val="22"/>
        <w:cs/>
      </w:rPr>
    </w:pPr>
    <w:r w:rsidRPr="00B5639E">
      <w:rPr>
        <w:rFonts w:ascii="TH SarabunIT๙" w:hAnsi="TH SarabunIT๙" w:cs="TH SarabunIT๙" w:hint="cs"/>
        <w:sz w:val="32"/>
        <w:szCs w:val="32"/>
        <w:cs/>
      </w:rPr>
      <w:t xml:space="preserve">สิ่งที่ส่งมาด้วย </w:t>
    </w:r>
    <w:r>
      <w:rPr>
        <w:rFonts w:ascii="TH SarabunIT๙" w:hAnsi="TH SarabunIT๙" w:cs="TH SarabunIT๙" w:hint="cs"/>
        <w:sz w:val="32"/>
        <w:szCs w:val="32"/>
        <w:cs/>
      </w:rPr>
      <w:t>๒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5BE8B5" w14:textId="77777777" w:rsidR="0026299D" w:rsidRPr="00096EE9" w:rsidRDefault="0026299D" w:rsidP="00D22E68">
    <w:pPr>
      <w:pStyle w:val="Header"/>
      <w:jc w:val="right"/>
      <w:rPr>
        <w:rFonts w:ascii="TH SarabunIT๙" w:hAnsi="TH SarabunIT๙" w:cs="TH SarabunIT๙"/>
        <w:szCs w:val="22"/>
        <w:cs/>
      </w:rPr>
    </w:pPr>
    <w:r w:rsidRPr="00B5639E">
      <w:rPr>
        <w:rFonts w:ascii="TH SarabunIT๙" w:hAnsi="TH SarabunIT๙" w:cs="TH SarabunIT๙" w:hint="cs"/>
        <w:sz w:val="32"/>
        <w:szCs w:val="32"/>
        <w:cs/>
      </w:rPr>
      <w:t xml:space="preserve">สิ่งที่ส่งมาด้วย </w:t>
    </w:r>
    <w:r>
      <w:rPr>
        <w:rFonts w:ascii="TH SarabunIT๙" w:hAnsi="TH SarabunIT๙" w:cs="TH SarabunIT๙" w:hint="cs"/>
        <w:sz w:val="32"/>
        <w:szCs w:val="32"/>
        <w:cs/>
      </w:rPr>
      <w:t>๒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68FADE" w14:textId="77777777" w:rsidR="0026299D" w:rsidRPr="00096EE9" w:rsidRDefault="0026299D" w:rsidP="00D22E68">
    <w:pPr>
      <w:pStyle w:val="Header"/>
      <w:jc w:val="right"/>
      <w:rPr>
        <w:rFonts w:ascii="TH SarabunIT๙" w:hAnsi="TH SarabunIT๙" w:cs="TH SarabunIT๙"/>
        <w:szCs w:val="22"/>
        <w:cs/>
      </w:rPr>
    </w:pPr>
    <w:r w:rsidRPr="00B5639E">
      <w:rPr>
        <w:rFonts w:ascii="TH SarabunIT๙" w:hAnsi="TH SarabunIT๙" w:cs="TH SarabunIT๙" w:hint="cs"/>
        <w:sz w:val="32"/>
        <w:szCs w:val="32"/>
        <w:cs/>
      </w:rPr>
      <w:t xml:space="preserve">สิ่งที่ส่งมาด้วย </w:t>
    </w:r>
    <w:r>
      <w:rPr>
        <w:rFonts w:ascii="TH SarabunIT๙" w:hAnsi="TH SarabunIT๙" w:cs="TH SarabunIT๙" w:hint="cs"/>
        <w:sz w:val="32"/>
        <w:szCs w:val="32"/>
        <w:cs/>
      </w:rPr>
      <w:t>๒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C9DD2" w14:textId="77777777" w:rsidR="00A502DB" w:rsidRPr="00096EE9" w:rsidRDefault="00A502DB" w:rsidP="00D22E68">
    <w:pPr>
      <w:pStyle w:val="Header"/>
      <w:jc w:val="right"/>
      <w:rPr>
        <w:rFonts w:ascii="TH SarabunIT๙" w:hAnsi="TH SarabunIT๙" w:cs="TH SarabunIT๙"/>
        <w:szCs w:val="22"/>
        <w:cs/>
      </w:rPr>
    </w:pPr>
    <w:r w:rsidRPr="00B5639E">
      <w:rPr>
        <w:rFonts w:ascii="TH SarabunIT๙" w:hAnsi="TH SarabunIT๙" w:cs="TH SarabunIT๙" w:hint="cs"/>
        <w:sz w:val="32"/>
        <w:szCs w:val="32"/>
        <w:cs/>
      </w:rPr>
      <w:t xml:space="preserve">สิ่งที่ส่งมาด้วย </w:t>
    </w:r>
    <w:r>
      <w:rPr>
        <w:rFonts w:ascii="TH SarabunIT๙" w:hAnsi="TH SarabunIT๙" w:cs="TH SarabunIT๙" w:hint="cs"/>
        <w:sz w:val="32"/>
        <w:szCs w:val="32"/>
        <w:cs/>
      </w:rPr>
      <w:t>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533D0213"/>
    <w:multiLevelType w:val="hybridMultilevel"/>
    <w:tmpl w:val="547CA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612A5676"/>
    <w:multiLevelType w:val="hybridMultilevel"/>
    <w:tmpl w:val="68B43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71E068A8"/>
    <w:multiLevelType w:val="hybridMultilevel"/>
    <w:tmpl w:val="91002B3A"/>
    <w:lvl w:ilvl="0" w:tplc="8DB8356A">
      <w:numFmt w:val="bullet"/>
      <w:lvlText w:val="-"/>
      <w:lvlJc w:val="left"/>
      <w:pPr>
        <w:ind w:left="2220" w:hanging="360"/>
      </w:pPr>
      <w:rPr>
        <w:rFonts w:ascii="TH SarabunIT๙" w:eastAsiaTheme="minorEastAsia" w:hAnsi="TH SarabunIT๙" w:cs="TH SarabunIT๙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attarika Kongjan">
    <w15:presenceInfo w15:providerId="AD" w15:userId="S-1-5-21-1547161642-413027322-839522115-29707"/>
  </w15:person>
  <w15:person w15:author="Napadon Lerlwilai">
    <w15:presenceInfo w15:providerId="AD" w15:userId="S-1-5-21-1547161642-413027322-839522115-2896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revisionView w:markup="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070"/>
    <w:rsid w:val="0000443D"/>
    <w:rsid w:val="00006D1B"/>
    <w:rsid w:val="000322A7"/>
    <w:rsid w:val="000325AA"/>
    <w:rsid w:val="00035666"/>
    <w:rsid w:val="0004154D"/>
    <w:rsid w:val="0004289C"/>
    <w:rsid w:val="00043A4E"/>
    <w:rsid w:val="00043DB8"/>
    <w:rsid w:val="00045AC9"/>
    <w:rsid w:val="00050023"/>
    <w:rsid w:val="0006230B"/>
    <w:rsid w:val="00070597"/>
    <w:rsid w:val="00075895"/>
    <w:rsid w:val="00076D26"/>
    <w:rsid w:val="000773D2"/>
    <w:rsid w:val="0008045D"/>
    <w:rsid w:val="0008075C"/>
    <w:rsid w:val="00082D59"/>
    <w:rsid w:val="00087152"/>
    <w:rsid w:val="0008779B"/>
    <w:rsid w:val="00087A62"/>
    <w:rsid w:val="000934B9"/>
    <w:rsid w:val="000943A9"/>
    <w:rsid w:val="00096EE9"/>
    <w:rsid w:val="00097C5E"/>
    <w:rsid w:val="000A300D"/>
    <w:rsid w:val="000B4614"/>
    <w:rsid w:val="000B6346"/>
    <w:rsid w:val="000C5204"/>
    <w:rsid w:val="000C5C38"/>
    <w:rsid w:val="000C5F4B"/>
    <w:rsid w:val="000D15B7"/>
    <w:rsid w:val="000D23E0"/>
    <w:rsid w:val="000E6C43"/>
    <w:rsid w:val="000F57B6"/>
    <w:rsid w:val="001022EF"/>
    <w:rsid w:val="00102CA9"/>
    <w:rsid w:val="0010707B"/>
    <w:rsid w:val="0011007F"/>
    <w:rsid w:val="001160BF"/>
    <w:rsid w:val="00126E84"/>
    <w:rsid w:val="0012768D"/>
    <w:rsid w:val="00132864"/>
    <w:rsid w:val="0013491E"/>
    <w:rsid w:val="00136B77"/>
    <w:rsid w:val="00151CE6"/>
    <w:rsid w:val="00152B56"/>
    <w:rsid w:val="0015466F"/>
    <w:rsid w:val="001616A0"/>
    <w:rsid w:val="00181C5A"/>
    <w:rsid w:val="00185FC9"/>
    <w:rsid w:val="001C1161"/>
    <w:rsid w:val="001C24C4"/>
    <w:rsid w:val="001C3AFC"/>
    <w:rsid w:val="001D0653"/>
    <w:rsid w:val="001D42CD"/>
    <w:rsid w:val="001D473F"/>
    <w:rsid w:val="001D5519"/>
    <w:rsid w:val="001D5CA7"/>
    <w:rsid w:val="001E01F5"/>
    <w:rsid w:val="001E61B5"/>
    <w:rsid w:val="001F2242"/>
    <w:rsid w:val="001F49B0"/>
    <w:rsid w:val="001F7435"/>
    <w:rsid w:val="00201124"/>
    <w:rsid w:val="00205041"/>
    <w:rsid w:val="00205A11"/>
    <w:rsid w:val="002062DD"/>
    <w:rsid w:val="00212818"/>
    <w:rsid w:val="002220CC"/>
    <w:rsid w:val="00226D43"/>
    <w:rsid w:val="0023442F"/>
    <w:rsid w:val="00234931"/>
    <w:rsid w:val="00236B9A"/>
    <w:rsid w:val="002444AB"/>
    <w:rsid w:val="00260087"/>
    <w:rsid w:val="0026299D"/>
    <w:rsid w:val="00263BAB"/>
    <w:rsid w:val="002661EA"/>
    <w:rsid w:val="00267DF7"/>
    <w:rsid w:val="00275F60"/>
    <w:rsid w:val="002813B7"/>
    <w:rsid w:val="002B5D1C"/>
    <w:rsid w:val="002C4E5D"/>
    <w:rsid w:val="002C64DF"/>
    <w:rsid w:val="002D0131"/>
    <w:rsid w:val="002D6D8D"/>
    <w:rsid w:val="003000F0"/>
    <w:rsid w:val="003143E3"/>
    <w:rsid w:val="00314D89"/>
    <w:rsid w:val="00315F63"/>
    <w:rsid w:val="00326B80"/>
    <w:rsid w:val="0034038B"/>
    <w:rsid w:val="00347780"/>
    <w:rsid w:val="003478EA"/>
    <w:rsid w:val="00352069"/>
    <w:rsid w:val="00356620"/>
    <w:rsid w:val="00361078"/>
    <w:rsid w:val="00366055"/>
    <w:rsid w:val="003923E0"/>
    <w:rsid w:val="003B02F5"/>
    <w:rsid w:val="003B52A6"/>
    <w:rsid w:val="003C0CFE"/>
    <w:rsid w:val="003D00FE"/>
    <w:rsid w:val="003D3D06"/>
    <w:rsid w:val="003D4356"/>
    <w:rsid w:val="003F15BC"/>
    <w:rsid w:val="003F458F"/>
    <w:rsid w:val="003F48D6"/>
    <w:rsid w:val="003F5B71"/>
    <w:rsid w:val="003F7F1C"/>
    <w:rsid w:val="00400F86"/>
    <w:rsid w:val="004017DD"/>
    <w:rsid w:val="00405104"/>
    <w:rsid w:val="00434E74"/>
    <w:rsid w:val="00436F8A"/>
    <w:rsid w:val="00437A7D"/>
    <w:rsid w:val="00440B68"/>
    <w:rsid w:val="00441DD1"/>
    <w:rsid w:val="00442DF5"/>
    <w:rsid w:val="00453A4F"/>
    <w:rsid w:val="0045457A"/>
    <w:rsid w:val="0045498E"/>
    <w:rsid w:val="004646BB"/>
    <w:rsid w:val="00474252"/>
    <w:rsid w:val="0047437F"/>
    <w:rsid w:val="0048488D"/>
    <w:rsid w:val="004862E3"/>
    <w:rsid w:val="00493FF4"/>
    <w:rsid w:val="004947C3"/>
    <w:rsid w:val="00495F73"/>
    <w:rsid w:val="004979CD"/>
    <w:rsid w:val="004A3A7E"/>
    <w:rsid w:val="004A4BE9"/>
    <w:rsid w:val="004A5799"/>
    <w:rsid w:val="004A5F63"/>
    <w:rsid w:val="004A71AF"/>
    <w:rsid w:val="004B291F"/>
    <w:rsid w:val="004B409D"/>
    <w:rsid w:val="004C1F3B"/>
    <w:rsid w:val="004C6197"/>
    <w:rsid w:val="004D0B24"/>
    <w:rsid w:val="004D117C"/>
    <w:rsid w:val="004D4231"/>
    <w:rsid w:val="004E35FE"/>
    <w:rsid w:val="004E7D5C"/>
    <w:rsid w:val="004F36EC"/>
    <w:rsid w:val="00501518"/>
    <w:rsid w:val="0050594F"/>
    <w:rsid w:val="0051084B"/>
    <w:rsid w:val="005144D9"/>
    <w:rsid w:val="00517874"/>
    <w:rsid w:val="005258E6"/>
    <w:rsid w:val="0052636C"/>
    <w:rsid w:val="00531BE6"/>
    <w:rsid w:val="00543F88"/>
    <w:rsid w:val="005458D8"/>
    <w:rsid w:val="005461FD"/>
    <w:rsid w:val="00547878"/>
    <w:rsid w:val="00557729"/>
    <w:rsid w:val="0056172A"/>
    <w:rsid w:val="00565DBE"/>
    <w:rsid w:val="005668D6"/>
    <w:rsid w:val="00584DCD"/>
    <w:rsid w:val="00586801"/>
    <w:rsid w:val="00591512"/>
    <w:rsid w:val="00594E5E"/>
    <w:rsid w:val="005961DD"/>
    <w:rsid w:val="005A5422"/>
    <w:rsid w:val="005A79F9"/>
    <w:rsid w:val="005B39D8"/>
    <w:rsid w:val="005C0D56"/>
    <w:rsid w:val="005C1741"/>
    <w:rsid w:val="005D29C6"/>
    <w:rsid w:val="005D5CC8"/>
    <w:rsid w:val="005E0B7A"/>
    <w:rsid w:val="005E6FB8"/>
    <w:rsid w:val="005F5975"/>
    <w:rsid w:val="00606A26"/>
    <w:rsid w:val="00606A51"/>
    <w:rsid w:val="006104FD"/>
    <w:rsid w:val="006152BE"/>
    <w:rsid w:val="006301DE"/>
    <w:rsid w:val="00636205"/>
    <w:rsid w:val="006426A4"/>
    <w:rsid w:val="00642E35"/>
    <w:rsid w:val="006447EA"/>
    <w:rsid w:val="00645671"/>
    <w:rsid w:val="00645BC3"/>
    <w:rsid w:val="006609C5"/>
    <w:rsid w:val="00660A56"/>
    <w:rsid w:val="00664F96"/>
    <w:rsid w:val="006825C4"/>
    <w:rsid w:val="0068271A"/>
    <w:rsid w:val="00685ADC"/>
    <w:rsid w:val="00685DAB"/>
    <w:rsid w:val="0069219D"/>
    <w:rsid w:val="00692A59"/>
    <w:rsid w:val="006A2678"/>
    <w:rsid w:val="006A33C9"/>
    <w:rsid w:val="006A3D9F"/>
    <w:rsid w:val="006A5F66"/>
    <w:rsid w:val="006A5FC6"/>
    <w:rsid w:val="006A6D15"/>
    <w:rsid w:val="006B1BE6"/>
    <w:rsid w:val="006B7AE3"/>
    <w:rsid w:val="006D0FAA"/>
    <w:rsid w:val="006E06BE"/>
    <w:rsid w:val="006E1490"/>
    <w:rsid w:val="006E2F3C"/>
    <w:rsid w:val="006E3078"/>
    <w:rsid w:val="006E348B"/>
    <w:rsid w:val="006E3E46"/>
    <w:rsid w:val="006E5596"/>
    <w:rsid w:val="006F1D9E"/>
    <w:rsid w:val="00703DFF"/>
    <w:rsid w:val="007045C5"/>
    <w:rsid w:val="00706F1A"/>
    <w:rsid w:val="007130AE"/>
    <w:rsid w:val="00715F11"/>
    <w:rsid w:val="00717DC7"/>
    <w:rsid w:val="00717DFB"/>
    <w:rsid w:val="00724BC7"/>
    <w:rsid w:val="00725E42"/>
    <w:rsid w:val="00730E7E"/>
    <w:rsid w:val="00734DE0"/>
    <w:rsid w:val="00736063"/>
    <w:rsid w:val="00755D78"/>
    <w:rsid w:val="00756737"/>
    <w:rsid w:val="00764D6A"/>
    <w:rsid w:val="00766651"/>
    <w:rsid w:val="00772D1F"/>
    <w:rsid w:val="007804F4"/>
    <w:rsid w:val="00782DE7"/>
    <w:rsid w:val="007A036F"/>
    <w:rsid w:val="007A6013"/>
    <w:rsid w:val="007A67A7"/>
    <w:rsid w:val="007A782A"/>
    <w:rsid w:val="007B1B0B"/>
    <w:rsid w:val="007C3A07"/>
    <w:rsid w:val="007C4B94"/>
    <w:rsid w:val="007C6851"/>
    <w:rsid w:val="007D046B"/>
    <w:rsid w:val="007D2D6D"/>
    <w:rsid w:val="007D46A2"/>
    <w:rsid w:val="007D617D"/>
    <w:rsid w:val="007E5ED3"/>
    <w:rsid w:val="008111EA"/>
    <w:rsid w:val="008175B9"/>
    <w:rsid w:val="0082115E"/>
    <w:rsid w:val="00825638"/>
    <w:rsid w:val="008317C0"/>
    <w:rsid w:val="00836166"/>
    <w:rsid w:val="00837CEC"/>
    <w:rsid w:val="00837E92"/>
    <w:rsid w:val="00842000"/>
    <w:rsid w:val="00845069"/>
    <w:rsid w:val="00861D55"/>
    <w:rsid w:val="008622FE"/>
    <w:rsid w:val="00867D40"/>
    <w:rsid w:val="008707BC"/>
    <w:rsid w:val="00875930"/>
    <w:rsid w:val="00876906"/>
    <w:rsid w:val="00876D9B"/>
    <w:rsid w:val="008939EC"/>
    <w:rsid w:val="008A075C"/>
    <w:rsid w:val="008A1D5C"/>
    <w:rsid w:val="008A5113"/>
    <w:rsid w:val="008A6670"/>
    <w:rsid w:val="008B0824"/>
    <w:rsid w:val="008B3010"/>
    <w:rsid w:val="008B5610"/>
    <w:rsid w:val="008B7957"/>
    <w:rsid w:val="008B7DDA"/>
    <w:rsid w:val="008C04F6"/>
    <w:rsid w:val="008C190E"/>
    <w:rsid w:val="008C7BFB"/>
    <w:rsid w:val="008D6F42"/>
    <w:rsid w:val="008E29A7"/>
    <w:rsid w:val="008E7235"/>
    <w:rsid w:val="008F3E3F"/>
    <w:rsid w:val="0090299D"/>
    <w:rsid w:val="00911D05"/>
    <w:rsid w:val="0091252A"/>
    <w:rsid w:val="009135C4"/>
    <w:rsid w:val="009173F3"/>
    <w:rsid w:val="00917615"/>
    <w:rsid w:val="009210FA"/>
    <w:rsid w:val="00923EF9"/>
    <w:rsid w:val="009254D1"/>
    <w:rsid w:val="00932C15"/>
    <w:rsid w:val="00933925"/>
    <w:rsid w:val="00941005"/>
    <w:rsid w:val="00951836"/>
    <w:rsid w:val="00967553"/>
    <w:rsid w:val="00970C79"/>
    <w:rsid w:val="00971937"/>
    <w:rsid w:val="0097546E"/>
    <w:rsid w:val="009849E6"/>
    <w:rsid w:val="0099493F"/>
    <w:rsid w:val="009A29FF"/>
    <w:rsid w:val="009B0340"/>
    <w:rsid w:val="009B4CFE"/>
    <w:rsid w:val="009B545F"/>
    <w:rsid w:val="009B5979"/>
    <w:rsid w:val="009B60E6"/>
    <w:rsid w:val="009C1782"/>
    <w:rsid w:val="009C2A51"/>
    <w:rsid w:val="009C5F82"/>
    <w:rsid w:val="009C7104"/>
    <w:rsid w:val="009D0D69"/>
    <w:rsid w:val="009D32FC"/>
    <w:rsid w:val="009D3BFE"/>
    <w:rsid w:val="009D3FAF"/>
    <w:rsid w:val="009E3907"/>
    <w:rsid w:val="009E6065"/>
    <w:rsid w:val="009E6337"/>
    <w:rsid w:val="009F3178"/>
    <w:rsid w:val="009F5D25"/>
    <w:rsid w:val="00A07A8F"/>
    <w:rsid w:val="00A11EDC"/>
    <w:rsid w:val="00A2175E"/>
    <w:rsid w:val="00A259FB"/>
    <w:rsid w:val="00A27A30"/>
    <w:rsid w:val="00A340A4"/>
    <w:rsid w:val="00A41AAD"/>
    <w:rsid w:val="00A439C9"/>
    <w:rsid w:val="00A502DB"/>
    <w:rsid w:val="00A52ED6"/>
    <w:rsid w:val="00A604A6"/>
    <w:rsid w:val="00A6425B"/>
    <w:rsid w:val="00A64D6B"/>
    <w:rsid w:val="00A668C5"/>
    <w:rsid w:val="00A71974"/>
    <w:rsid w:val="00A80F02"/>
    <w:rsid w:val="00A82DEE"/>
    <w:rsid w:val="00A8572A"/>
    <w:rsid w:val="00A857EA"/>
    <w:rsid w:val="00A918A2"/>
    <w:rsid w:val="00A91D15"/>
    <w:rsid w:val="00AA3EAD"/>
    <w:rsid w:val="00AB3FA5"/>
    <w:rsid w:val="00AB5DCE"/>
    <w:rsid w:val="00AC177F"/>
    <w:rsid w:val="00AC7D99"/>
    <w:rsid w:val="00AD538F"/>
    <w:rsid w:val="00AE5CF7"/>
    <w:rsid w:val="00AE68CC"/>
    <w:rsid w:val="00B12A03"/>
    <w:rsid w:val="00B203FA"/>
    <w:rsid w:val="00B20AFE"/>
    <w:rsid w:val="00B22DB6"/>
    <w:rsid w:val="00B24D0B"/>
    <w:rsid w:val="00B32BB1"/>
    <w:rsid w:val="00B47DD8"/>
    <w:rsid w:val="00B51155"/>
    <w:rsid w:val="00B5639E"/>
    <w:rsid w:val="00B564E5"/>
    <w:rsid w:val="00B62585"/>
    <w:rsid w:val="00B65ED3"/>
    <w:rsid w:val="00B80CA8"/>
    <w:rsid w:val="00B821C0"/>
    <w:rsid w:val="00B87224"/>
    <w:rsid w:val="00B901E0"/>
    <w:rsid w:val="00B902EE"/>
    <w:rsid w:val="00B92468"/>
    <w:rsid w:val="00BA0CE9"/>
    <w:rsid w:val="00BA1342"/>
    <w:rsid w:val="00BA546C"/>
    <w:rsid w:val="00BA5571"/>
    <w:rsid w:val="00BA68A6"/>
    <w:rsid w:val="00BB3F38"/>
    <w:rsid w:val="00BC4DF1"/>
    <w:rsid w:val="00BC7CEF"/>
    <w:rsid w:val="00BD5712"/>
    <w:rsid w:val="00BD6377"/>
    <w:rsid w:val="00BE38DE"/>
    <w:rsid w:val="00BF30DF"/>
    <w:rsid w:val="00BF52C7"/>
    <w:rsid w:val="00BF608F"/>
    <w:rsid w:val="00C07103"/>
    <w:rsid w:val="00C10D75"/>
    <w:rsid w:val="00C11939"/>
    <w:rsid w:val="00C11EFC"/>
    <w:rsid w:val="00C16BD1"/>
    <w:rsid w:val="00C17BE6"/>
    <w:rsid w:val="00C26A27"/>
    <w:rsid w:val="00C35E18"/>
    <w:rsid w:val="00C42901"/>
    <w:rsid w:val="00C42BD7"/>
    <w:rsid w:val="00C633DE"/>
    <w:rsid w:val="00C67C90"/>
    <w:rsid w:val="00C71ECC"/>
    <w:rsid w:val="00C75691"/>
    <w:rsid w:val="00C76029"/>
    <w:rsid w:val="00C7660D"/>
    <w:rsid w:val="00C80D18"/>
    <w:rsid w:val="00C86A03"/>
    <w:rsid w:val="00CA01FC"/>
    <w:rsid w:val="00CA3106"/>
    <w:rsid w:val="00CA520F"/>
    <w:rsid w:val="00CB05A4"/>
    <w:rsid w:val="00CB1577"/>
    <w:rsid w:val="00CB3A36"/>
    <w:rsid w:val="00CB431F"/>
    <w:rsid w:val="00CB43DD"/>
    <w:rsid w:val="00CC1662"/>
    <w:rsid w:val="00CC207B"/>
    <w:rsid w:val="00CD24D5"/>
    <w:rsid w:val="00CD71AB"/>
    <w:rsid w:val="00CE17BE"/>
    <w:rsid w:val="00CF043E"/>
    <w:rsid w:val="00CF1656"/>
    <w:rsid w:val="00CF19E2"/>
    <w:rsid w:val="00CF1C0E"/>
    <w:rsid w:val="00CF328C"/>
    <w:rsid w:val="00CF4072"/>
    <w:rsid w:val="00D03422"/>
    <w:rsid w:val="00D2173B"/>
    <w:rsid w:val="00D22E68"/>
    <w:rsid w:val="00D23005"/>
    <w:rsid w:val="00D24932"/>
    <w:rsid w:val="00D27255"/>
    <w:rsid w:val="00D314AF"/>
    <w:rsid w:val="00D4009C"/>
    <w:rsid w:val="00D41DC8"/>
    <w:rsid w:val="00D438C1"/>
    <w:rsid w:val="00D529EE"/>
    <w:rsid w:val="00D56070"/>
    <w:rsid w:val="00D56C26"/>
    <w:rsid w:val="00D62F6E"/>
    <w:rsid w:val="00D651E5"/>
    <w:rsid w:val="00D7459F"/>
    <w:rsid w:val="00D750F0"/>
    <w:rsid w:val="00D8036F"/>
    <w:rsid w:val="00D82338"/>
    <w:rsid w:val="00D95519"/>
    <w:rsid w:val="00D96A6F"/>
    <w:rsid w:val="00DB2E5C"/>
    <w:rsid w:val="00DB6F9C"/>
    <w:rsid w:val="00DC0998"/>
    <w:rsid w:val="00DC1479"/>
    <w:rsid w:val="00DC3CDD"/>
    <w:rsid w:val="00DC3F19"/>
    <w:rsid w:val="00DD03E3"/>
    <w:rsid w:val="00DE401E"/>
    <w:rsid w:val="00DF407E"/>
    <w:rsid w:val="00DF5037"/>
    <w:rsid w:val="00DF79F0"/>
    <w:rsid w:val="00E00515"/>
    <w:rsid w:val="00E01F32"/>
    <w:rsid w:val="00E05AFB"/>
    <w:rsid w:val="00E1057E"/>
    <w:rsid w:val="00E14949"/>
    <w:rsid w:val="00E23E90"/>
    <w:rsid w:val="00E2711B"/>
    <w:rsid w:val="00E318AE"/>
    <w:rsid w:val="00E36AA1"/>
    <w:rsid w:val="00E4569E"/>
    <w:rsid w:val="00E5005E"/>
    <w:rsid w:val="00E50720"/>
    <w:rsid w:val="00E5546A"/>
    <w:rsid w:val="00E657BA"/>
    <w:rsid w:val="00E73757"/>
    <w:rsid w:val="00E7607E"/>
    <w:rsid w:val="00E77457"/>
    <w:rsid w:val="00E77FC9"/>
    <w:rsid w:val="00E839C8"/>
    <w:rsid w:val="00E85C5A"/>
    <w:rsid w:val="00E911E0"/>
    <w:rsid w:val="00EA1457"/>
    <w:rsid w:val="00EA1AEF"/>
    <w:rsid w:val="00EB2ECC"/>
    <w:rsid w:val="00EB47C6"/>
    <w:rsid w:val="00EB6854"/>
    <w:rsid w:val="00EC1890"/>
    <w:rsid w:val="00EC5554"/>
    <w:rsid w:val="00EC6B70"/>
    <w:rsid w:val="00EC6DB0"/>
    <w:rsid w:val="00ED600C"/>
    <w:rsid w:val="00EE5B01"/>
    <w:rsid w:val="00EF28B4"/>
    <w:rsid w:val="00EF2BAB"/>
    <w:rsid w:val="00EF527B"/>
    <w:rsid w:val="00F005DA"/>
    <w:rsid w:val="00F07506"/>
    <w:rsid w:val="00F110E2"/>
    <w:rsid w:val="00F17418"/>
    <w:rsid w:val="00F2181B"/>
    <w:rsid w:val="00F21CBF"/>
    <w:rsid w:val="00F323ED"/>
    <w:rsid w:val="00F325CB"/>
    <w:rsid w:val="00F32DFC"/>
    <w:rsid w:val="00F33767"/>
    <w:rsid w:val="00F40542"/>
    <w:rsid w:val="00F5362F"/>
    <w:rsid w:val="00F60CA6"/>
    <w:rsid w:val="00F62EBD"/>
    <w:rsid w:val="00F645D0"/>
    <w:rsid w:val="00F678A5"/>
    <w:rsid w:val="00F7073D"/>
    <w:rsid w:val="00F71A98"/>
    <w:rsid w:val="00F776D1"/>
    <w:rsid w:val="00F80265"/>
    <w:rsid w:val="00F871EC"/>
    <w:rsid w:val="00F87AC1"/>
    <w:rsid w:val="00F90080"/>
    <w:rsid w:val="00F93F34"/>
    <w:rsid w:val="00FA0949"/>
    <w:rsid w:val="00FA0D25"/>
    <w:rsid w:val="00FA6EC4"/>
    <w:rsid w:val="00FA7636"/>
    <w:rsid w:val="00FB723B"/>
    <w:rsid w:val="00FB7765"/>
    <w:rsid w:val="00FC0D4A"/>
    <w:rsid w:val="00FC19AD"/>
    <w:rsid w:val="00FC2024"/>
    <w:rsid w:val="00FC27A8"/>
    <w:rsid w:val="00FC3789"/>
    <w:rsid w:val="00FC4265"/>
    <w:rsid w:val="00FD6F5D"/>
    <w:rsid w:val="00FE4C3D"/>
    <w:rsid w:val="00FE55E5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2881D57"/>
  <w15:docId w15:val="{82436100-D72D-4256-80A2-8BF2460DF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07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70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D560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2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E68"/>
  </w:style>
  <w:style w:type="paragraph" w:styleId="Footer">
    <w:name w:val="footer"/>
    <w:basedOn w:val="Normal"/>
    <w:link w:val="FooterChar"/>
    <w:uiPriority w:val="99"/>
    <w:unhideWhenUsed/>
    <w:rsid w:val="00D22E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E68"/>
  </w:style>
  <w:style w:type="character" w:styleId="Hyperlink">
    <w:name w:val="Hyperlink"/>
    <w:basedOn w:val="DefaultParagraphFont"/>
    <w:uiPriority w:val="99"/>
    <w:unhideWhenUsed/>
    <w:rsid w:val="0052636C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rsid w:val="00837E92"/>
  </w:style>
  <w:style w:type="character" w:styleId="Strong">
    <w:name w:val="Strong"/>
    <w:basedOn w:val="DefaultParagraphFont"/>
    <w:uiPriority w:val="22"/>
    <w:qFormat/>
    <w:rsid w:val="006426A4"/>
    <w:rPr>
      <w:b/>
      <w:bCs/>
    </w:rPr>
  </w:style>
  <w:style w:type="table" w:styleId="TableGrid">
    <w:name w:val="Table Grid"/>
    <w:basedOn w:val="TableNormal"/>
    <w:uiPriority w:val="59"/>
    <w:rsid w:val="00A50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20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7B5D7-E6FD-4308-8AE1-CA3266F6A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8</Pages>
  <Words>1662</Words>
  <Characters>9480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tichamon-10</dc:creator>
  <cp:lastModifiedBy>Nattarika Kongjan</cp:lastModifiedBy>
  <cp:revision>14</cp:revision>
  <cp:lastPrinted>2022-07-26T02:24:00Z</cp:lastPrinted>
  <dcterms:created xsi:type="dcterms:W3CDTF">2021-12-30T07:25:00Z</dcterms:created>
  <dcterms:modified xsi:type="dcterms:W3CDTF">2022-07-26T02:24:00Z</dcterms:modified>
</cp:coreProperties>
</file>