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1B66C" w14:textId="77777777" w:rsidR="00366CCB" w:rsidRDefault="00366CCB" w:rsidP="00366C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แบบตอบรับเข้าร่วมการประชุม</w:t>
      </w:r>
    </w:p>
    <w:p w14:paraId="16202641" w14:textId="77777777" w:rsidR="00366CCB" w:rsidRDefault="00366CCB" w:rsidP="00366C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คณะอนุกรรมการการประเมินสิ่งแวดล้อมระดับยุทธศาสตร์ ครั้งที่ 1/๒๕๖5</w:t>
      </w:r>
    </w:p>
    <w:p w14:paraId="6A6836FF" w14:textId="77777777" w:rsidR="00366CCB" w:rsidRDefault="00366CCB" w:rsidP="00366CCB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ins w:id="0" w:author="Nattarika Kongjan" w:date="2022-07-21T12:32:00Z">
        <w:r w:rsidR="009F29EF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พฤหัสบดี</w:t>
        </w:r>
      </w:ins>
      <w:del w:id="1" w:author="Nattarika Kongjan" w:date="2022-07-21T12:32:00Z">
        <w:r w:rsidDel="009F29EF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จันท</w:delText>
        </w:r>
      </w:del>
      <w:del w:id="2" w:author="Nattarika Kongjan" w:date="2022-07-21T12:31:00Z">
        <w:r w:rsidDel="009F29EF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ร์</w:delText>
        </w:r>
      </w:del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ins w:id="3" w:author="Nattarika Kongjan" w:date="2022-07-21T12:32:00Z">
        <w:r w:rsidR="009F29EF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4</w:t>
        </w:r>
      </w:ins>
      <w:del w:id="4" w:author="Nattarika Kongjan" w:date="2022-07-21T12:32:00Z">
        <w:r w:rsidDel="009F29EF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8</w:delText>
        </w:r>
      </w:del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สิงหาคม ๒๕๖5 เวลา </w:t>
      </w:r>
      <w:ins w:id="5" w:author="Nattarika Kongjan" w:date="2022-07-21T12:32:00Z">
        <w:r w:rsidR="009F29EF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14</w:t>
        </w:r>
      </w:ins>
      <w:del w:id="6" w:author="Nattarika Kongjan" w:date="2022-07-21T12:32:00Z">
        <w:r w:rsidDel="009F29EF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09</w:delText>
        </w:r>
      </w:del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.30 </w:t>
      </w:r>
      <w:del w:id="7" w:author="Nattarika Kongjan" w:date="2022-07-21T12:32:00Z">
        <w:r w:rsidDel="009F29EF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-</w:delText>
        </w:r>
      </w:del>
      <w:ins w:id="8" w:author="Nattarika Kongjan" w:date="2022-07-21T12:32:00Z">
        <w:r w:rsidR="009F29EF">
          <w:rPr>
            <w:rFonts w:ascii="TH SarabunIT๙" w:hAnsi="TH SarabunIT๙" w:cs="TH SarabunIT๙"/>
            <w:b/>
            <w:bCs/>
            <w:sz w:val="36"/>
            <w:szCs w:val="36"/>
            <w:cs/>
          </w:rPr>
          <w:t>–</w:t>
        </w:r>
      </w:ins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ins w:id="9" w:author="Nattarika Kongjan" w:date="2022-07-21T12:32:00Z">
        <w:r w:rsidR="009F29EF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16.30</w:t>
        </w:r>
      </w:ins>
      <w:del w:id="10" w:author="Nattarika Kongjan" w:date="2022-07-21T12:32:00Z">
        <w:r w:rsidDel="009F29EF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12.00</w:delText>
        </w:r>
      </w:del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น.</w:t>
      </w:r>
    </w:p>
    <w:p w14:paraId="3B12B4FF" w14:textId="77777777" w:rsidR="00366CCB" w:rsidRDefault="009F29EF" w:rsidP="00366CCB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ins w:id="11" w:author="Nattarika Kongjan" w:date="2022-07-21T12:32:00Z">
        <w:r w:rsidRPr="009F29EF">
          <w:rPr>
            <w:rFonts w:ascii="TH SarabunIT๙" w:hAnsi="TH SarabunIT๙" w:cs="TH SarabunIT๙"/>
            <w:b/>
            <w:bCs/>
            <w:sz w:val="36"/>
            <w:szCs w:val="36"/>
            <w:cs/>
            <w:rPrChange w:id="12" w:author="Nattarika Kongjan" w:date="2022-07-21T12:32:00Z">
              <w:rPr>
                <w:rFonts w:ascii="TH SarabunIT๙" w:hAnsi="TH SarabunIT๙" w:cs="TH SarabunIT๙"/>
                <w:sz w:val="32"/>
                <w:szCs w:val="32"/>
                <w:cs/>
              </w:rPr>
            </w:rPrChange>
          </w:rPr>
          <w:t>ณ ห้องประชุมเดช สนิทวงศ์ อาคาร 1 ชั้น 3</w:t>
        </w:r>
        <w:r w:rsidRPr="009F29EF">
          <w:rPr>
            <w:rFonts w:ascii="TH SarabunIT๙" w:hAnsi="TH SarabunIT๙" w:cs="TH SarabunIT๙"/>
            <w:sz w:val="36"/>
            <w:szCs w:val="36"/>
            <w:cs/>
            <w:rPrChange w:id="13" w:author="Nattarika Kongjan" w:date="2022-07-21T12:32:00Z">
              <w:rPr>
                <w:rFonts w:ascii="TH SarabunIT๙" w:hAnsi="TH SarabunIT๙" w:cs="TH SarabunIT๙"/>
                <w:sz w:val="32"/>
                <w:szCs w:val="32"/>
                <w:cs/>
              </w:rPr>
            </w:rPrChange>
          </w:rPr>
          <w:t xml:space="preserve"> </w:t>
        </w:r>
      </w:ins>
      <w:del w:id="14" w:author="Nattarika Kongjan" w:date="2022-07-21T12:32:00Z">
        <w:r w:rsidR="00366CCB" w:rsidDel="009F29EF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 xml:space="preserve">ณ ห้องประชุม 521 อาคาร 5 ชั้น 2 </w:delText>
        </w:r>
      </w:del>
      <w:r w:rsidR="00366CCB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สำนักงานสภาพัฒนาการเศรษฐกิจและสังคมแห่งชาติ</w:t>
      </w:r>
    </w:p>
    <w:p w14:paraId="57B664BD" w14:textId="77777777" w:rsidR="00366CCB" w:rsidRDefault="00366CCB" w:rsidP="00366CCB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และด้วยระบบการประชุมทางไกลผ่านสื่ออิเล็กทรอนิกส์ (</w:t>
      </w:r>
      <w:r>
        <w:rPr>
          <w:rFonts w:ascii="TH SarabunIT๙" w:hAnsi="TH SarabunIT๙" w:cs="TH SarabunIT๙"/>
          <w:b/>
          <w:bCs/>
          <w:sz w:val="36"/>
          <w:szCs w:val="36"/>
        </w:rPr>
        <w:t>Zoom Meeting)</w:t>
      </w:r>
    </w:p>
    <w:p w14:paraId="0B439927" w14:textId="77777777" w:rsidR="005A5D2E" w:rsidRPr="00B20AFE" w:rsidRDefault="005A5D2E" w:rsidP="00267DF7">
      <w:pPr>
        <w:spacing w:after="0" w:line="34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20AFE"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</w:t>
      </w:r>
    </w:p>
    <w:p w14:paraId="3B5735A0" w14:textId="77777777" w:rsidR="005A5D2E" w:rsidRPr="00EA1AEF" w:rsidRDefault="005A5D2E" w:rsidP="00B51155">
      <w:pPr>
        <w:tabs>
          <w:tab w:val="left" w:pos="1134"/>
        </w:tabs>
        <w:spacing w:after="0" w:line="34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022EF"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ins w:id="15" w:author="Nattarika Kongjan" w:date="2022-07-21T17:15:00Z">
        <w:r w:rsidR="00E2259C" w:rsidRPr="00E2259C">
          <w:rPr>
            <w:rFonts w:ascii="TH SarabunIT๙" w:hAnsi="TH SarabunIT๙" w:cs="TH SarabunIT๙"/>
            <w:b/>
            <w:bCs/>
            <w:sz w:val="32"/>
            <w:szCs w:val="32"/>
            <w:u w:val="single"/>
            <w:cs/>
            <w:rPrChange w:id="16" w:author="Nattarika Kongjan" w:date="2022-07-21T17:15:00Z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rPrChange>
          </w:rPr>
          <w:t>อนุ</w:t>
        </w:r>
      </w:ins>
      <w:r w:rsidRPr="00E2259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กรรมการ</w:t>
      </w:r>
    </w:p>
    <w:p w14:paraId="1BB10768" w14:textId="77777777" w:rsidR="005A5D2E" w:rsidRDefault="005A5D2E" w:rsidP="005D5CC8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B24D0B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</w:t>
      </w:r>
      <w:r w:rsidRPr="00B24D0B">
        <w:rPr>
          <w:rFonts w:ascii="TH SarabunIT๙" w:hAnsi="TH SarabunIT๙" w:cs="TH SarabunIT๙"/>
          <w:b/>
          <w:bCs/>
          <w:sz w:val="24"/>
          <w:szCs w:val="32"/>
        </w:rPr>
        <w:t>-</w:t>
      </w:r>
      <w:r w:rsidRPr="00B24D0B">
        <w:rPr>
          <w:rFonts w:ascii="TH SarabunIT๙" w:hAnsi="TH SarabunIT๙" w:cs="TH SarabunIT๙" w:hint="cs"/>
          <w:b/>
          <w:bCs/>
          <w:sz w:val="24"/>
          <w:szCs w:val="32"/>
          <w:cs/>
        </w:rPr>
        <w:t>สกุล</w:t>
      </w:r>
      <w:r w:rsidRPr="00A502DB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 xml:space="preserve">  </w:t>
      </w:r>
      <w:r w:rsidRPr="008317C0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95A73">
        <w:rPr>
          <w:rFonts w:ascii="TH SarabunIT๙" w:hAnsi="TH SarabunIT๙" w:cs="TH SarabunIT๙"/>
          <w:b/>
          <w:bCs/>
          <w:noProof/>
          <w:sz w:val="32"/>
          <w:szCs w:val="32"/>
          <w:u w:val="dotted"/>
          <w:cs/>
        </w:rPr>
        <w:t>นายจตุพร บุรุษพัฒน์</w:t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5D5CC8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</w:p>
    <w:p w14:paraId="7175D0CF" w14:textId="77777777" w:rsidR="005A5D2E" w:rsidRPr="00F60CA6" w:rsidRDefault="005A5D2E" w:rsidP="00B87224">
      <w:pPr>
        <w:tabs>
          <w:tab w:val="left" w:pos="6663"/>
          <w:tab w:val="right" w:pos="9781"/>
        </w:tabs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0CA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F60CA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5A5D2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ปลัดกระทรวงทรัพยากรธรรมชาติและสิ่งแวดล้อม</w:t>
      </w:r>
      <w:r w:rsidRPr="00F60CA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F60CA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60CA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ใน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ฐานะ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อนุ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กรรมการ</w:t>
      </w:r>
      <w:r w:rsidRPr="00F60CA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60CA6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14:paraId="4FD87F99" w14:textId="77777777" w:rsidR="005A5D2E" w:rsidRDefault="005A5D2E" w:rsidP="00A502DB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rFonts w:ascii="TH SarabunIT๙" w:hAnsi="TH SarabunIT๙" w:cs="TH SarabunIT๙"/>
          <w:sz w:val="24"/>
          <w:szCs w:val="32"/>
        </w:rPr>
      </w:pPr>
      <w:r w:rsidRPr="00D31522">
        <w:rPr>
          <w:rFonts w:ascii="TH SarabunIT๙" w:hAnsi="TH SarabunIT๙" w:cs="TH SarabunIT๙" w:hint="cs"/>
          <w:b/>
          <w:bCs/>
          <w:sz w:val="24"/>
          <w:szCs w:val="32"/>
          <w:cs/>
        </w:rPr>
        <w:t>มือถือ</w:t>
      </w:r>
      <w:r w:rsidRPr="00F5367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D31522">
        <w:rPr>
          <w:rFonts w:ascii="TH SarabunIT๙" w:hAnsi="TH SarabunIT๙" w:cs="TH SarabunIT๙" w:hint="cs"/>
          <w:b/>
          <w:bCs/>
          <w:sz w:val="24"/>
          <w:szCs w:val="32"/>
          <w:cs/>
        </w:rPr>
        <w:t>โทรศัพท์</w:t>
      </w:r>
      <w:r w:rsidRPr="00F5367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D31522">
        <w:rPr>
          <w:rFonts w:ascii="TH SarabunIT๙" w:hAnsi="TH SarabunIT๙" w:cs="TH SarabunIT๙" w:hint="cs"/>
          <w:b/>
          <w:bCs/>
          <w:sz w:val="24"/>
          <w:szCs w:val="32"/>
          <w:cs/>
        </w:rPr>
        <w:t>โทรสาร</w:t>
      </w:r>
      <w:r w:rsidRPr="00F5367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F5367F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</w:p>
    <w:p w14:paraId="3FA3E7B9" w14:textId="77777777" w:rsidR="005A5D2E" w:rsidRDefault="005A5D2E" w:rsidP="00A502DB">
      <w:pPr>
        <w:tabs>
          <w:tab w:val="left" w:pos="1134"/>
          <w:tab w:val="left" w:pos="1701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Pr="000D71CB">
        <w:rPr>
          <w:rFonts w:ascii="TH SarabunIT๙" w:hAnsi="TH SarabunIT๙" w:cs="TH SarabunIT๙"/>
          <w:sz w:val="36"/>
          <w:szCs w:val="36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สามารถเข้าร่วมประชุมได้ โดยมีความประสงค์</w:t>
      </w:r>
    </w:p>
    <w:p w14:paraId="0DFD8791" w14:textId="77777777" w:rsidR="005A5D2E" w:rsidRDefault="005A5D2E" w:rsidP="00A502DB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A0CE9">
        <w:rPr>
          <w:rFonts w:ascii="TH SarabunIT๙" w:hAnsi="TH SarabunIT๙" w:cs="TH SarabunIT๙"/>
          <w:sz w:val="32"/>
          <w:szCs w:val="32"/>
          <w:cs/>
        </w:rPr>
        <w:t xml:space="preserve">เข้าร่วมประชุม </w:t>
      </w:r>
      <w:ins w:id="17" w:author="Nattarika Kongjan" w:date="2022-07-21T12:32:00Z">
        <w:r w:rsidR="009F29EF" w:rsidRPr="00BE2A90">
          <w:rPr>
            <w:rFonts w:ascii="TH SarabunIT๙" w:hAnsi="TH SarabunIT๙" w:cs="TH SarabunIT๙"/>
            <w:sz w:val="32"/>
            <w:szCs w:val="32"/>
            <w:cs/>
          </w:rPr>
          <w:t>ณ ห้องประชุม</w:t>
        </w:r>
        <w:r w:rsidR="009F29EF">
          <w:rPr>
            <w:rFonts w:ascii="TH SarabunIT๙" w:hAnsi="TH SarabunIT๙" w:cs="TH SarabunIT๙" w:hint="cs"/>
            <w:sz w:val="32"/>
            <w:szCs w:val="32"/>
            <w:cs/>
          </w:rPr>
          <w:t>เดช สนิทวงศ์</w:t>
        </w:r>
        <w:r w:rsidR="009F29EF"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อาคาร </w:t>
        </w:r>
        <w:r w:rsidR="009F29EF">
          <w:rPr>
            <w:rFonts w:ascii="TH SarabunIT๙" w:hAnsi="TH SarabunIT๙" w:cs="TH SarabunIT๙" w:hint="cs"/>
            <w:sz w:val="32"/>
            <w:szCs w:val="32"/>
            <w:cs/>
          </w:rPr>
          <w:t>1</w:t>
        </w:r>
        <w:r w:rsidR="009F29EF"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ชั้น </w:t>
        </w:r>
        <w:r w:rsidR="009F29EF">
          <w:rPr>
            <w:rFonts w:ascii="TH SarabunIT๙" w:hAnsi="TH SarabunIT๙" w:cs="TH SarabunIT๙" w:hint="cs"/>
            <w:sz w:val="32"/>
            <w:szCs w:val="32"/>
            <w:cs/>
          </w:rPr>
          <w:t>3</w:t>
        </w:r>
        <w:r w:rsidR="009F29EF"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</w:t>
        </w:r>
      </w:ins>
      <w:del w:id="18" w:author="Nattarika Kongjan" w:date="2022-07-21T12:32:00Z">
        <w:r w:rsidRPr="00BA0CE9" w:rsidDel="009F29EF">
          <w:rPr>
            <w:rFonts w:ascii="TH SarabunIT๙" w:hAnsi="TH SarabunIT๙" w:cs="TH SarabunIT๙"/>
            <w:sz w:val="32"/>
            <w:szCs w:val="32"/>
            <w:cs/>
          </w:rPr>
          <w:delText>ณ ห้องประชุม</w:delText>
        </w:r>
        <w:r w:rsidR="00D31522" w:rsidDel="009F29EF">
          <w:rPr>
            <w:rFonts w:ascii="TH SarabunIT๙" w:hAnsi="TH SarabunIT๙" w:cs="TH SarabunIT๙"/>
            <w:sz w:val="32"/>
            <w:szCs w:val="32"/>
          </w:rPr>
          <w:delText xml:space="preserve"> 521</w:delText>
        </w:r>
        <w:r w:rsidRPr="00BA0CE9" w:rsidDel="009F29EF">
          <w:rPr>
            <w:rFonts w:ascii="TH SarabunIT๙" w:hAnsi="TH SarabunIT๙" w:cs="TH SarabunIT๙"/>
            <w:sz w:val="32"/>
            <w:szCs w:val="32"/>
            <w:cs/>
          </w:rPr>
          <w:delText xml:space="preserve"> อาคาร </w:delText>
        </w:r>
        <w:r w:rsidR="00D31522" w:rsidDel="009F29EF">
          <w:rPr>
            <w:rFonts w:ascii="TH SarabunIT๙" w:hAnsi="TH SarabunIT๙" w:cs="TH SarabunIT๙"/>
            <w:sz w:val="32"/>
            <w:szCs w:val="32"/>
          </w:rPr>
          <w:delText>5</w:delText>
        </w:r>
        <w:r w:rsidRPr="00BA0CE9" w:rsidDel="009F29EF">
          <w:rPr>
            <w:rFonts w:ascii="TH SarabunIT๙" w:hAnsi="TH SarabunIT๙" w:cs="TH SarabunIT๙"/>
            <w:sz w:val="32"/>
            <w:szCs w:val="32"/>
            <w:cs/>
          </w:rPr>
          <w:delText xml:space="preserve"> ชั้น </w:delText>
        </w:r>
        <w:r w:rsidR="00D31522" w:rsidDel="009F29EF">
          <w:rPr>
            <w:rFonts w:ascii="TH SarabunIT๙" w:hAnsi="TH SarabunIT๙" w:cs="TH SarabunIT๙"/>
            <w:sz w:val="32"/>
            <w:szCs w:val="32"/>
          </w:rPr>
          <w:delText>2</w:delText>
        </w:r>
        <w:r w:rsidRPr="00BA0CE9" w:rsidDel="009F29EF">
          <w:rPr>
            <w:rFonts w:ascii="TH SarabunIT๙" w:hAnsi="TH SarabunIT๙" w:cs="TH SarabunIT๙"/>
            <w:sz w:val="32"/>
            <w:szCs w:val="32"/>
            <w:cs/>
          </w:rPr>
          <w:delText xml:space="preserve"> </w:delText>
        </w:r>
      </w:del>
      <w:r w:rsidRPr="00BA0CE9">
        <w:rPr>
          <w:rFonts w:ascii="TH SarabunIT๙" w:hAnsi="TH SarabunIT๙" w:cs="TH SarabunIT๙"/>
          <w:sz w:val="32"/>
          <w:szCs w:val="32"/>
          <w:cs/>
        </w:rPr>
        <w:t>สศช.</w:t>
      </w:r>
    </w:p>
    <w:p w14:paraId="5246739B" w14:textId="77777777" w:rsidR="005A5D2E" w:rsidRDefault="005A5D2E" w:rsidP="00BA0CE9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Pr="00BA0CE9">
        <w:rPr>
          <w:rFonts w:ascii="TH SarabunIT๙" w:hAnsi="TH SarabunIT๙" w:cs="TH SarabunIT๙"/>
          <w:sz w:val="32"/>
          <w:szCs w:val="32"/>
          <w:cs/>
        </w:rPr>
        <w:t>ประชุมทางไกลผ่านสื่ออิเล็กทรอนิกส์ (</w:t>
      </w:r>
      <w:r w:rsidRPr="00BA0CE9">
        <w:rPr>
          <w:rFonts w:ascii="TH SarabunIT๙" w:hAnsi="TH SarabunIT๙" w:cs="TH SarabunIT๙"/>
          <w:sz w:val="32"/>
          <w:szCs w:val="32"/>
        </w:rPr>
        <w:t>Zoom Meeting)</w:t>
      </w:r>
    </w:p>
    <w:p w14:paraId="73CDE868" w14:textId="77777777" w:rsidR="005A5D2E" w:rsidRPr="000D71CB" w:rsidRDefault="005A5D2E" w:rsidP="00BA0CE9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D71CB">
        <w:rPr>
          <w:rFonts w:ascii="TH SarabunIT๙" w:hAnsi="TH SarabunIT๙" w:cs="TH SarabunIT๙"/>
          <w:sz w:val="36"/>
          <w:szCs w:val="36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ไม่สามารถเข้าร่วมประชุมได้ ขอมอบหมายให้ </w:t>
      </w:r>
      <w:r w:rsidRPr="0008045D">
        <w:rPr>
          <w:rFonts w:ascii="TH SarabunIT๙" w:hAnsi="TH SarabunIT๙" w:cs="TH SarabunIT๙" w:hint="cs"/>
          <w:b/>
          <w:bCs/>
          <w:sz w:val="24"/>
          <w:szCs w:val="32"/>
          <w:cs/>
        </w:rPr>
        <w:t>(ข้อ 2 พร้อมลงนามมอบหมาย)</w:t>
      </w:r>
      <w:r>
        <w:rPr>
          <w:rFonts w:ascii="TH SarabunIT๙" w:hAnsi="TH SarabunIT๙" w:cs="TH SarabunIT๙"/>
          <w:sz w:val="28"/>
          <w:szCs w:val="36"/>
          <w:cs/>
        </w:rPr>
        <w:tab/>
      </w:r>
    </w:p>
    <w:p w14:paraId="3D59DB96" w14:textId="77777777" w:rsidR="005A5D2E" w:rsidRPr="00EA1AEF" w:rsidRDefault="005A5D2E" w:rsidP="00A502DB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1022EF">
        <w:rPr>
          <w:rFonts w:ascii="TH SarabunIT๙" w:hAnsi="TH SarabunIT๙" w:cs="TH SarabunIT๙" w:hint="cs"/>
          <w:b/>
          <w:bCs/>
          <w:sz w:val="24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. </w:t>
      </w:r>
      <w:r w:rsidRPr="00070597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มอบหมายผู้แทน</w:t>
      </w:r>
    </w:p>
    <w:p w14:paraId="3B49E26F" w14:textId="77777777" w:rsidR="005A5D2E" w:rsidRDefault="005A5D2E" w:rsidP="008459A2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8459A2">
        <w:rPr>
          <w:rFonts w:ascii="TH SarabunIT๙" w:hAnsi="TH SarabunIT๙" w:cs="TH SarabunIT๙" w:hint="cs"/>
          <w:sz w:val="24"/>
          <w:szCs w:val="32"/>
          <w:cs/>
        </w:rPr>
        <w:t>ชื่อ</w:t>
      </w:r>
      <w:r w:rsidRPr="008459A2">
        <w:rPr>
          <w:rFonts w:ascii="TH SarabunIT๙" w:hAnsi="TH SarabunIT๙" w:cs="TH SarabunIT๙"/>
          <w:sz w:val="24"/>
          <w:szCs w:val="32"/>
        </w:rPr>
        <w:t>-</w:t>
      </w:r>
      <w:r w:rsidRPr="008459A2">
        <w:rPr>
          <w:rFonts w:ascii="TH SarabunIT๙" w:hAnsi="TH SarabunIT๙" w:cs="TH SarabunIT๙" w:hint="cs"/>
          <w:sz w:val="24"/>
          <w:szCs w:val="32"/>
          <w:cs/>
        </w:rPr>
        <w:t>สกุล</w:t>
      </w:r>
      <w:r w:rsidRPr="00A502DB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 xml:space="preserve">  </w:t>
      </w:r>
      <w:r w:rsidRPr="008317C0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5D5CC8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</w:p>
    <w:p w14:paraId="1C80871B" w14:textId="77777777" w:rsidR="005A5D2E" w:rsidRDefault="005A5D2E" w:rsidP="00A502DB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ตำแหน่ง</w:t>
      </w:r>
      <w:r w:rsidRPr="00F5367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กลุ่มงาน/ฝ่าย</w:t>
      </w:r>
      <w:r w:rsidRPr="00F5367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F5367F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  <w:r w:rsidRPr="00E911E0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14:paraId="09CBD4EE" w14:textId="77777777" w:rsidR="005A5D2E" w:rsidRDefault="005A5D2E" w:rsidP="00A502DB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สำนัก/กอง</w:t>
      </w:r>
      <w:r w:rsidRPr="00F5367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E911E0">
        <w:rPr>
          <w:rFonts w:ascii="TH SarabunIT๙" w:hAnsi="TH SarabunIT๙" w:cs="TH SarabunIT๙"/>
          <w:sz w:val="32"/>
          <w:szCs w:val="32"/>
        </w:rPr>
        <w:t>E-mail</w:t>
      </w:r>
      <w:r w:rsidRPr="00F5367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F5367F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</w:p>
    <w:p w14:paraId="6BB451D3" w14:textId="77777777" w:rsidR="005A5D2E" w:rsidRDefault="005A5D2E" w:rsidP="00A502DB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rFonts w:ascii="TH SarabunIT๙" w:hAnsi="TH SarabunIT๙" w:cs="TH SarabunIT๙"/>
          <w:sz w:val="24"/>
          <w:szCs w:val="32"/>
        </w:rPr>
      </w:pPr>
      <w:r w:rsidRPr="008459A2">
        <w:rPr>
          <w:rFonts w:ascii="TH SarabunIT๙" w:hAnsi="TH SarabunIT๙" w:cs="TH SarabunIT๙" w:hint="cs"/>
          <w:sz w:val="24"/>
          <w:szCs w:val="32"/>
          <w:cs/>
        </w:rPr>
        <w:t>มือถือ</w:t>
      </w:r>
      <w:r w:rsidRPr="00F5367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โทรศัพท์</w:t>
      </w:r>
      <w:r w:rsidRPr="00F5367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โทรสาร</w:t>
      </w:r>
      <w:r w:rsidRPr="00F5367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F5367F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</w:p>
    <w:p w14:paraId="7FB401A9" w14:textId="77777777" w:rsidR="005A5D2E" w:rsidRDefault="005A5D2E" w:rsidP="00A502DB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เข้าร่วมประชุม </w:t>
      </w:r>
      <w:ins w:id="19" w:author="Nattarika Kongjan" w:date="2022-07-21T12:33:00Z">
        <w:r w:rsidR="009F29EF" w:rsidRPr="00BE2A90">
          <w:rPr>
            <w:rFonts w:ascii="TH SarabunIT๙" w:hAnsi="TH SarabunIT๙" w:cs="TH SarabunIT๙"/>
            <w:sz w:val="32"/>
            <w:szCs w:val="32"/>
            <w:cs/>
          </w:rPr>
          <w:t>ณ ห้องประชุม</w:t>
        </w:r>
        <w:r w:rsidR="009F29EF">
          <w:rPr>
            <w:rFonts w:ascii="TH SarabunIT๙" w:hAnsi="TH SarabunIT๙" w:cs="TH SarabunIT๙" w:hint="cs"/>
            <w:sz w:val="32"/>
            <w:szCs w:val="32"/>
            <w:cs/>
          </w:rPr>
          <w:t>เดช สนิทวงศ์</w:t>
        </w:r>
        <w:r w:rsidR="009F29EF"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อาคาร </w:t>
        </w:r>
        <w:r w:rsidR="009F29EF">
          <w:rPr>
            <w:rFonts w:ascii="TH SarabunIT๙" w:hAnsi="TH SarabunIT๙" w:cs="TH SarabunIT๙" w:hint="cs"/>
            <w:sz w:val="32"/>
            <w:szCs w:val="32"/>
            <w:cs/>
          </w:rPr>
          <w:t>1</w:t>
        </w:r>
        <w:r w:rsidR="009F29EF"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ชั้น </w:t>
        </w:r>
        <w:r w:rsidR="009F29EF">
          <w:rPr>
            <w:rFonts w:ascii="TH SarabunIT๙" w:hAnsi="TH SarabunIT๙" w:cs="TH SarabunIT๙" w:hint="cs"/>
            <w:sz w:val="32"/>
            <w:szCs w:val="32"/>
            <w:cs/>
          </w:rPr>
          <w:t>3</w:t>
        </w:r>
        <w:r w:rsidR="009F29EF"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</w:t>
        </w:r>
      </w:ins>
      <w:del w:id="20" w:author="Nattarika Kongjan" w:date="2022-07-21T12:33:00Z">
        <w:r w:rsidDel="009F29EF">
          <w:rPr>
            <w:rFonts w:ascii="TH SarabunIT๙" w:hAnsi="TH SarabunIT๙" w:cs="TH SarabunIT๙" w:hint="cs"/>
            <w:sz w:val="32"/>
            <w:szCs w:val="32"/>
            <w:cs/>
          </w:rPr>
          <w:delText>ณ ห้องประชุม</w:delText>
        </w:r>
        <w:r w:rsidR="00D31522" w:rsidDel="009F29EF">
          <w:rPr>
            <w:rFonts w:ascii="TH SarabunIT๙" w:hAnsi="TH SarabunIT๙" w:cs="TH SarabunIT๙"/>
            <w:sz w:val="32"/>
            <w:szCs w:val="32"/>
          </w:rPr>
          <w:delText xml:space="preserve"> 521</w:delText>
        </w:r>
        <w:r w:rsidR="00D31522" w:rsidRPr="00BA0CE9" w:rsidDel="009F29EF">
          <w:rPr>
            <w:rFonts w:ascii="TH SarabunIT๙" w:hAnsi="TH SarabunIT๙" w:cs="TH SarabunIT๙"/>
            <w:sz w:val="32"/>
            <w:szCs w:val="32"/>
            <w:cs/>
          </w:rPr>
          <w:delText xml:space="preserve"> อาคาร </w:delText>
        </w:r>
        <w:r w:rsidR="00D31522" w:rsidDel="009F29EF">
          <w:rPr>
            <w:rFonts w:ascii="TH SarabunIT๙" w:hAnsi="TH SarabunIT๙" w:cs="TH SarabunIT๙"/>
            <w:sz w:val="32"/>
            <w:szCs w:val="32"/>
          </w:rPr>
          <w:delText>5</w:delText>
        </w:r>
        <w:r w:rsidR="00D31522" w:rsidRPr="00BA0CE9" w:rsidDel="009F29EF">
          <w:rPr>
            <w:rFonts w:ascii="TH SarabunIT๙" w:hAnsi="TH SarabunIT๙" w:cs="TH SarabunIT๙"/>
            <w:sz w:val="32"/>
            <w:szCs w:val="32"/>
            <w:cs/>
          </w:rPr>
          <w:delText xml:space="preserve"> ชั้น </w:delText>
        </w:r>
        <w:r w:rsidR="00D31522" w:rsidDel="009F29EF">
          <w:rPr>
            <w:rFonts w:ascii="TH SarabunIT๙" w:hAnsi="TH SarabunIT๙" w:cs="TH SarabunIT๙"/>
            <w:sz w:val="32"/>
            <w:szCs w:val="32"/>
          </w:rPr>
          <w:delText>2</w:delText>
        </w:r>
        <w:r w:rsidR="00D31522" w:rsidRPr="00BA0CE9" w:rsidDel="009F29EF">
          <w:rPr>
            <w:rFonts w:ascii="TH SarabunIT๙" w:hAnsi="TH SarabunIT๙" w:cs="TH SarabunIT๙"/>
            <w:sz w:val="32"/>
            <w:szCs w:val="32"/>
            <w:cs/>
          </w:rPr>
          <w:delText xml:space="preserve"> </w:delText>
        </w:r>
      </w:del>
      <w:r w:rsidR="00D31522" w:rsidRPr="00BA0CE9">
        <w:rPr>
          <w:rFonts w:ascii="TH SarabunIT๙" w:hAnsi="TH SarabunIT๙" w:cs="TH SarabunIT๙"/>
          <w:sz w:val="32"/>
          <w:szCs w:val="32"/>
          <w:cs/>
        </w:rPr>
        <w:t>สศช.</w:t>
      </w:r>
    </w:p>
    <w:p w14:paraId="37B0B3E5" w14:textId="77777777" w:rsidR="005A5D2E" w:rsidRDefault="005A5D2E" w:rsidP="00E00515">
      <w:pPr>
        <w:tabs>
          <w:tab w:val="left" w:pos="1134"/>
          <w:tab w:val="left" w:pos="1701"/>
          <w:tab w:val="left" w:pos="2127"/>
        </w:tabs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Pr="00BA0CE9">
        <w:rPr>
          <w:rFonts w:ascii="TH SarabunIT๙" w:hAnsi="TH SarabunIT๙" w:cs="TH SarabunIT๙"/>
          <w:sz w:val="32"/>
          <w:szCs w:val="32"/>
          <w:cs/>
        </w:rPr>
        <w:t>ประชุมทางไกลผ่านสื่ออิเล็กทรอนิกส์ (</w:t>
      </w:r>
      <w:r w:rsidRPr="00BA0CE9">
        <w:rPr>
          <w:rFonts w:ascii="TH SarabunIT๙" w:hAnsi="TH SarabunIT๙" w:cs="TH SarabunIT๙"/>
          <w:sz w:val="32"/>
          <w:szCs w:val="32"/>
        </w:rPr>
        <w:t>Zoom Meeting)</w:t>
      </w:r>
    </w:p>
    <w:p w14:paraId="10F229A4" w14:textId="77777777" w:rsidR="005A5D2E" w:rsidRDefault="005A5D2E" w:rsidP="00E00515">
      <w:pPr>
        <w:tabs>
          <w:tab w:val="left" w:pos="1350"/>
          <w:tab w:val="left" w:pos="6945"/>
        </w:tabs>
        <w:spacing w:before="120" w:after="120" w:line="240" w:lineRule="auto"/>
        <w:rPr>
          <w:rFonts w:ascii="TH SarabunIT๙" w:hAnsi="TH SarabunIT๙" w:cs="TH SarabunIT๙"/>
          <w:sz w:val="24"/>
          <w:szCs w:val="32"/>
        </w:rPr>
      </w:pPr>
      <w:r w:rsidRPr="000B4614">
        <w:rPr>
          <w:rFonts w:ascii="TH SarabunIT๙" w:hAnsi="TH SarabunIT๙" w:cs="TH SarabunIT๙" w:hint="cs"/>
          <w:sz w:val="24"/>
          <w:szCs w:val="32"/>
          <w:cs/>
        </w:rPr>
        <w:t>ฝ่ายเลขานุการจะโอนค่าตอบแทนเข้าบัญชี</w:t>
      </w:r>
    </w:p>
    <w:p w14:paraId="35343D10" w14:textId="77777777" w:rsidR="005A5D2E" w:rsidRPr="000B4614" w:rsidRDefault="005A5D2E" w:rsidP="000B4614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0B4614">
        <w:rPr>
          <w:rFonts w:ascii="TH SarabunIT๙" w:hAnsi="TH SarabunIT๙" w:cs="TH SarabunIT๙" w:hint="cs"/>
          <w:sz w:val="24"/>
          <w:szCs w:val="32"/>
          <w:cs/>
        </w:rPr>
        <w:t>ธนาคาร...............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.................................... สาขา....................................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....... เลขที่บัญชี..................................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</w:t>
      </w:r>
    </w:p>
    <w:p w14:paraId="30176967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0D335F0D" w14:textId="77777777" w:rsidR="005A5D2E" w:rsidRPr="001E4C78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tbl>
      <w:tblPr>
        <w:tblStyle w:val="TableGrid"/>
        <w:tblpPr w:leftFromText="180" w:rightFromText="180" w:vertAnchor="text" w:horzAnchor="page" w:tblpX="5218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519"/>
      </w:tblGrid>
      <w:tr w:rsidR="005A5D2E" w14:paraId="213459BB" w14:textId="77777777" w:rsidTr="00A502DB">
        <w:tc>
          <w:tcPr>
            <w:tcW w:w="1668" w:type="dxa"/>
          </w:tcPr>
          <w:p w14:paraId="06D225E8" w14:textId="77777777" w:rsidR="005A5D2E" w:rsidRPr="00114271" w:rsidRDefault="005A5D2E" w:rsidP="00A502DB">
            <w:pPr>
              <w:tabs>
                <w:tab w:val="left" w:pos="6945"/>
              </w:tabs>
              <w:ind w:right="-111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1427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ลงชื่อผู้มอบหมาย</w:t>
            </w:r>
          </w:p>
        </w:tc>
        <w:tc>
          <w:tcPr>
            <w:tcW w:w="4394" w:type="dxa"/>
          </w:tcPr>
          <w:p w14:paraId="4704E0E4" w14:textId="77777777" w:rsidR="005A5D2E" w:rsidRDefault="005A5D2E" w:rsidP="00A502DB">
            <w:pPr>
              <w:tabs>
                <w:tab w:val="left" w:pos="6945"/>
              </w:tabs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</w:t>
            </w:r>
          </w:p>
        </w:tc>
      </w:tr>
      <w:tr w:rsidR="005A5D2E" w14:paraId="06440D6A" w14:textId="77777777" w:rsidTr="00A502DB">
        <w:tc>
          <w:tcPr>
            <w:tcW w:w="1668" w:type="dxa"/>
          </w:tcPr>
          <w:p w14:paraId="706318AC" w14:textId="77777777" w:rsidR="005A5D2E" w:rsidRDefault="005A5D2E" w:rsidP="00A502DB">
            <w:pPr>
              <w:tabs>
                <w:tab w:val="left" w:pos="6945"/>
              </w:tabs>
              <w:ind w:right="-105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394" w:type="dxa"/>
          </w:tcPr>
          <w:p w14:paraId="24B6721A" w14:textId="77777777" w:rsidR="005A5D2E" w:rsidRPr="00114271" w:rsidRDefault="005A5D2E" w:rsidP="00A502DB">
            <w:pPr>
              <w:tabs>
                <w:tab w:val="left" w:pos="694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795A73"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  <w:cs/>
              </w:rPr>
              <w:t>นายจตุพร บุรุษพัฒน์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</w:tr>
      <w:tr w:rsidR="005A5D2E" w14:paraId="5E0986AC" w14:textId="77777777" w:rsidTr="00A502DB">
        <w:tc>
          <w:tcPr>
            <w:tcW w:w="1668" w:type="dxa"/>
          </w:tcPr>
          <w:p w14:paraId="7BC3574C" w14:textId="77777777" w:rsidR="005A5D2E" w:rsidRPr="00114271" w:rsidRDefault="005A5D2E" w:rsidP="00A502DB">
            <w:pPr>
              <w:tabs>
                <w:tab w:val="left" w:pos="6945"/>
              </w:tabs>
              <w:ind w:right="-105"/>
              <w:jc w:val="righ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1427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ตำแหน่ง</w:t>
            </w:r>
          </w:p>
        </w:tc>
        <w:tc>
          <w:tcPr>
            <w:tcW w:w="4394" w:type="dxa"/>
          </w:tcPr>
          <w:p w14:paraId="0FF8FCDE" w14:textId="77777777" w:rsidR="005A5D2E" w:rsidRPr="005A5D2E" w:rsidRDefault="005A5D2E" w:rsidP="00E77457">
            <w:pPr>
              <w:tabs>
                <w:tab w:val="left" w:pos="6945"/>
              </w:tabs>
              <w:spacing w:before="6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5D2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ปลัดกระทรวงทรัพยากรธรรมชาติและสิ่งแวดล้อม</w:t>
            </w:r>
          </w:p>
        </w:tc>
      </w:tr>
    </w:tbl>
    <w:p w14:paraId="2E804CE7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0B12FA49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7218771E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</w:p>
    <w:p w14:paraId="2F9EA75F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7487A985" w14:textId="77777777" w:rsidR="005A5D2E" w:rsidRDefault="005A5D2E" w:rsidP="00A502DB">
      <w:pPr>
        <w:tabs>
          <w:tab w:val="left" w:pos="284"/>
          <w:tab w:val="left" w:pos="4820"/>
          <w:tab w:val="left" w:pos="7088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spacing w:val="-12"/>
          <w:sz w:val="12"/>
          <w:szCs w:val="12"/>
        </w:rPr>
      </w:pPr>
    </w:p>
    <w:p w14:paraId="137F547F" w14:textId="77777777" w:rsidR="005A5D2E" w:rsidRPr="001A407A" w:rsidRDefault="005A5D2E" w:rsidP="00A502DB">
      <w:pPr>
        <w:tabs>
          <w:tab w:val="left" w:pos="284"/>
          <w:tab w:val="left" w:pos="4820"/>
          <w:tab w:val="left" w:pos="7088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spacing w:val="-12"/>
          <w:sz w:val="12"/>
          <w:szCs w:val="12"/>
        </w:rPr>
      </w:pPr>
    </w:p>
    <w:p w14:paraId="16D9454F" w14:textId="77777777" w:rsidR="00BF4011" w:rsidRPr="00BF4011" w:rsidRDefault="00BF4011" w:rsidP="00BF4011">
      <w:pPr>
        <w:tabs>
          <w:tab w:val="left" w:pos="0"/>
          <w:tab w:val="left" w:pos="4820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โปรดส่งแบบตอบรับเข้าร่วมการประชุมทางไปรษณีย์อิเล็กทรอนิกส์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napadon@nesdc.go.th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หรือ ทางไลน์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กลุ่ม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ประสานงานการประชุมอนุ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</w:rPr>
        <w:t>SEA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ภายใน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วัน</w:t>
      </w:r>
      <w:ins w:id="21" w:author="Nattarika Kongjan" w:date="2022-07-21T12:33:00Z">
        <w:r w:rsidR="009F29EF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จันทร์</w:t>
        </w:r>
      </w:ins>
      <w:del w:id="22" w:author="Nattarika Kongjan" w:date="2022-07-21T12:33:00Z">
        <w:r w:rsidRPr="00BF4011" w:rsidDel="009F29EF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delText>พุธ</w:delText>
        </w:r>
      </w:del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ที่ </w:t>
      </w:r>
      <w:ins w:id="23" w:author="Nattarika Kongjan" w:date="2022-07-21T12:33:00Z">
        <w:r w:rsidR="009F29EF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1</w:t>
        </w:r>
      </w:ins>
      <w:del w:id="24" w:author="Nattarika Kongjan" w:date="2022-07-21T12:33:00Z">
        <w:r w:rsidRPr="00BF4011" w:rsidDel="009F29EF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delText>3</w:delText>
        </w:r>
      </w:del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สิงหาคม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 256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5</w:t>
      </w:r>
    </w:p>
    <w:p w14:paraId="2844B1E1" w14:textId="77777777" w:rsidR="00BF4011" w:rsidRPr="00BF4011" w:rsidRDefault="00BF4011" w:rsidP="00BF4011">
      <w:pPr>
        <w:tabs>
          <w:tab w:val="left" w:pos="0"/>
          <w:tab w:val="left" w:pos="4820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anchor distT="0" distB="0" distL="114300" distR="114300" simplePos="0" relativeHeight="251718656" behindDoc="0" locked="0" layoutInCell="1" allowOverlap="1" wp14:anchorId="5F0C3A2D" wp14:editId="7320C71B">
            <wp:simplePos x="0" y="0"/>
            <wp:positionH relativeFrom="margin">
              <wp:align>left</wp:align>
            </wp:positionH>
            <wp:positionV relativeFrom="paragraph">
              <wp:posOffset>33449</wp:posOffset>
            </wp:positionV>
            <wp:extent cx="895234" cy="9000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ประสานอนุ SE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5" t="10434" r="11305" b="10870"/>
                    <a:stretch/>
                  </pic:blipFill>
                  <pic:spPr bwMode="auto">
                    <a:xfrm>
                      <a:off x="0" y="0"/>
                      <a:ext cx="895234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8D7D5" w14:textId="77777777" w:rsidR="00BF4011" w:rsidRDefault="00BF4011" w:rsidP="00BF4011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14:paraId="472CF114" w14:textId="77777777" w:rsidR="00BF4011" w:rsidRDefault="00BF4011" w:rsidP="00BF4011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sz w:val="32"/>
          <w:szCs w:val="32"/>
        </w:rPr>
      </w:pPr>
      <w:r w:rsidRPr="00CA520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835330" wp14:editId="081B465C">
                <wp:simplePos x="0" y="0"/>
                <wp:positionH relativeFrom="column">
                  <wp:posOffset>828126</wp:posOffset>
                </wp:positionH>
                <wp:positionV relativeFrom="paragraph">
                  <wp:posOffset>67138</wp:posOffset>
                </wp:positionV>
                <wp:extent cx="2028825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8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12857" w14:textId="77777777" w:rsidR="009F29EF" w:rsidRPr="00BF4011" w:rsidRDefault="009F29EF" w:rsidP="00BF4011">
                            <w:pPr>
                              <w:spacing w:after="0" w:line="240" w:lineRule="auto"/>
                              <w:contextualSpacing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F401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QR CODE LINE</w:t>
                            </w:r>
                          </w:p>
                          <w:p w14:paraId="6ED537F7" w14:textId="77777777" w:rsidR="009F29EF" w:rsidRPr="00E94B79" w:rsidRDefault="009F29EF" w:rsidP="00BF401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*กลุ่มประสาน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การประชุม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อนุ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SEA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353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5.2pt;margin-top:5.3pt;width:159.75pt;height:36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" filled="f" stroked="f" strokeweight=".5pt">
                <v:textbox>
                  <w:txbxContent>
                    <w:p w14:paraId="0EE12857" w14:textId="77777777" w:rsidR="009F29EF" w:rsidRPr="00BF4011" w:rsidRDefault="009F29EF" w:rsidP="00BF4011">
                      <w:pPr>
                        <w:spacing w:after="0" w:line="240" w:lineRule="auto"/>
                        <w:contextualSpacing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F4011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QR CODE LINE</w:t>
                      </w:r>
                    </w:p>
                    <w:p w14:paraId="6ED537F7" w14:textId="77777777" w:rsidR="009F29EF" w:rsidRPr="00E94B79" w:rsidRDefault="009F29EF" w:rsidP="00BF401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*กลุ่มประสาน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งาน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การประชุม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อนุ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SEA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CA520F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*ผู้ประสานงาน</w:t>
      </w:r>
      <w:r w:rsidRPr="00CA520F">
        <w:rPr>
          <w:rFonts w:ascii="TH SarabunIT๙" w:hAnsi="TH SarabunIT๙" w:cs="TH SarabunIT๙"/>
          <w:spacing w:val="-2"/>
          <w:sz w:val="32"/>
          <w:szCs w:val="32"/>
        </w:rPr>
        <w:t xml:space="preserve"> :</w:t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CA520F">
        <w:rPr>
          <w:rFonts w:ascii="TH SarabunIT๙" w:hAnsi="TH SarabunIT๙" w:cs="TH SarabunIT๙"/>
          <w:sz w:val="32"/>
          <w:szCs w:val="32"/>
          <w:cs/>
        </w:rPr>
        <w:t>คุ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ณนภดล เลิศวิลัย </w:t>
      </w:r>
      <w:r w:rsidRPr="00CA520F">
        <w:rPr>
          <w:rFonts w:ascii="TH SarabunIT๙" w:hAnsi="TH SarabunIT๙" w:cs="TH SarabunIT๙"/>
          <w:sz w:val="32"/>
          <w:szCs w:val="32"/>
          <w:cs/>
        </w:rPr>
        <w:t xml:space="preserve">โทร 09 </w:t>
      </w:r>
      <w:r>
        <w:rPr>
          <w:rFonts w:ascii="TH SarabunIT๙" w:hAnsi="TH SarabunIT๙" w:cs="TH SarabunIT๙" w:hint="cs"/>
          <w:sz w:val="32"/>
          <w:szCs w:val="32"/>
          <w:cs/>
        </w:rPr>
        <w:t>1217 0655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  <w:t>คุณ</w:t>
      </w:r>
      <w:r w:rsidRPr="00C67C90">
        <w:rPr>
          <w:rFonts w:ascii="TH SarabunIT๙" w:hAnsi="TH SarabunIT๙" w:cs="TH SarabunIT๙"/>
          <w:sz w:val="32"/>
          <w:szCs w:val="32"/>
          <w:cs/>
        </w:rPr>
        <w:t>ณัฐริกา กงจันทร์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โทร </w:t>
      </w:r>
      <w:r w:rsidRPr="00C67C90">
        <w:rPr>
          <w:rFonts w:ascii="TH SarabunIT๙" w:hAnsi="TH SarabunIT๙" w:cs="TH SarabunIT๙"/>
          <w:sz w:val="32"/>
          <w:szCs w:val="32"/>
          <w:cs/>
        </w:rPr>
        <w:t>09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7C90">
        <w:rPr>
          <w:rFonts w:ascii="TH SarabunIT๙" w:hAnsi="TH SarabunIT๙" w:cs="TH SarabunIT๙"/>
          <w:sz w:val="32"/>
          <w:szCs w:val="32"/>
          <w:cs/>
        </w:rPr>
        <w:t>5847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7C90">
        <w:rPr>
          <w:rFonts w:ascii="TH SarabunIT๙" w:hAnsi="TH SarabunIT๙" w:cs="TH SarabunIT๙"/>
          <w:sz w:val="32"/>
          <w:szCs w:val="32"/>
          <w:cs/>
        </w:rPr>
        <w:t>9242</w:t>
      </w:r>
    </w:p>
    <w:p w14:paraId="222958EB" w14:textId="77777777" w:rsidR="00BF4011" w:rsidRPr="000E3AE1" w:rsidRDefault="00BF4011" w:rsidP="00BF4011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sz w:val="32"/>
          <w:szCs w:val="32"/>
        </w:rPr>
      </w:pPr>
    </w:p>
    <w:p w14:paraId="2745023E" w14:textId="77777777" w:rsidR="00BF4011" w:rsidRDefault="00BF4011" w:rsidP="00BF4011">
      <w:pPr>
        <w:tabs>
          <w:tab w:val="left" w:pos="284"/>
          <w:tab w:val="left" w:pos="9072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*สำหรับหน่วยงาน </w:t>
      </w:r>
      <w:r w:rsidRPr="00CA520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ผู้ประสานงานด้านเทคนิค </w:t>
      </w:r>
      <w:r w:rsidRPr="001726CC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726CC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มือถือ</w:t>
      </w:r>
      <w:r w:rsidRPr="00CA52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726CC">
        <w:rPr>
          <w:rFonts w:ascii="TH SarabunIT๙" w:hAnsi="TH SarabunIT๙" w:cs="TH SarabunIT๙"/>
          <w:sz w:val="32"/>
          <w:szCs w:val="32"/>
        </w:rPr>
        <w:t>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1726CC">
        <w:rPr>
          <w:rFonts w:ascii="TH SarabunIT๙" w:hAnsi="TH SarabunIT๙" w:cs="TH SarabunIT๙"/>
          <w:sz w:val="32"/>
          <w:szCs w:val="32"/>
        </w:rPr>
        <w:t>………….</w:t>
      </w:r>
    </w:p>
    <w:p w14:paraId="1D73DA52" w14:textId="77777777" w:rsidR="00BF4011" w:rsidRPr="00BF4011" w:rsidRDefault="00BF4011" w:rsidP="00BF401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14:paraId="008B2E72" w14:textId="77777777" w:rsidR="008D456A" w:rsidRDefault="008D456A" w:rsidP="008D456A">
      <w:pPr>
        <w:spacing w:after="0" w:line="240" w:lineRule="auto"/>
        <w:jc w:val="center"/>
        <w:rPr>
          <w:ins w:id="25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ins w:id="26" w:author="Nattarika Kongjan" w:date="2022-07-21T13:25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lastRenderedPageBreak/>
          <w:t>แบบตอบรับเข้าร่วมการประชุม</w:t>
        </w:r>
      </w:ins>
    </w:p>
    <w:p w14:paraId="768176CB" w14:textId="77777777" w:rsidR="008D456A" w:rsidRDefault="008D456A" w:rsidP="008D456A">
      <w:pPr>
        <w:spacing w:after="0" w:line="240" w:lineRule="auto"/>
        <w:jc w:val="center"/>
        <w:rPr>
          <w:ins w:id="27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ins w:id="28" w:author="Nattarika Kongjan" w:date="2022-07-21T13:25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คณะอนุกรรมการการประเมินสิ่งแวดล้อมระดับยุทธศาสตร์ ครั้งที่ 1/๒๕๖5</w:t>
        </w:r>
      </w:ins>
    </w:p>
    <w:p w14:paraId="5FB75077" w14:textId="77777777" w:rsidR="008D456A" w:rsidRDefault="008D456A" w:rsidP="008D456A">
      <w:pPr>
        <w:spacing w:before="120" w:after="0" w:line="240" w:lineRule="auto"/>
        <w:jc w:val="center"/>
        <w:rPr>
          <w:ins w:id="29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ins w:id="30" w:author="Nattarika Kongjan" w:date="2022-07-21T13:25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วัน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พฤหัสบดี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ที่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4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สิงหาคม ๒๕๖5 เวลา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14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.30 –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16.30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น.</w:t>
        </w:r>
      </w:ins>
    </w:p>
    <w:p w14:paraId="1696E13D" w14:textId="77777777" w:rsidR="008D456A" w:rsidRDefault="008D456A" w:rsidP="008D456A">
      <w:pPr>
        <w:spacing w:before="120" w:after="0" w:line="240" w:lineRule="auto"/>
        <w:jc w:val="center"/>
        <w:rPr>
          <w:ins w:id="31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ins w:id="32" w:author="Nattarika Kongjan" w:date="2022-07-21T13:25:00Z"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>ณ ห้องประชุม</w:t>
        </w:r>
        <w:r w:rsidRPr="00A07E7C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เดช สนิทวงศ์</w:t>
        </w:r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อาคาร </w:t>
        </w:r>
        <w:r w:rsidRPr="00A07E7C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</w:t>
        </w:r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ชั้น </w:t>
        </w:r>
        <w:r w:rsidRPr="00A07E7C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3</w:t>
        </w:r>
        <w:r w:rsidRPr="00A07E7C">
          <w:rPr>
            <w:rFonts w:ascii="TH SarabunIT๙" w:hAnsi="TH SarabunIT๙" w:cs="TH SarabunIT๙"/>
            <w:sz w:val="36"/>
            <w:szCs w:val="36"/>
            <w:cs/>
          </w:rPr>
          <w:t xml:space="preserve"> 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สำนักงานสภาพัฒนาการเศรษฐกิจและสังคมแห่งชาติ</w:t>
        </w:r>
      </w:ins>
    </w:p>
    <w:p w14:paraId="354BAC3D" w14:textId="77777777" w:rsidR="008D456A" w:rsidRDefault="008D456A" w:rsidP="008D456A">
      <w:pPr>
        <w:spacing w:before="120" w:after="0" w:line="240" w:lineRule="auto"/>
        <w:jc w:val="center"/>
        <w:rPr>
          <w:ins w:id="33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ins w:id="34" w:author="Nattarika Kongjan" w:date="2022-07-21T13:25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และด้วยระบบการประชุมทางไกลผ่านสื่ออิเล็กทรอนิกส์ (</w:t>
        </w:r>
        <w:r>
          <w:rPr>
            <w:rFonts w:ascii="TH SarabunIT๙" w:hAnsi="TH SarabunIT๙" w:cs="TH SarabunIT๙"/>
            <w:b/>
            <w:bCs/>
            <w:sz w:val="36"/>
            <w:szCs w:val="36"/>
          </w:rPr>
          <w:t>Zoom Meeting)</w:t>
        </w:r>
      </w:ins>
    </w:p>
    <w:p w14:paraId="331B7A26" w14:textId="77777777" w:rsidR="00366CCB" w:rsidDel="008D456A" w:rsidRDefault="00366CCB" w:rsidP="00366CCB">
      <w:pPr>
        <w:spacing w:after="0" w:line="240" w:lineRule="auto"/>
        <w:jc w:val="center"/>
        <w:rPr>
          <w:del w:id="35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del w:id="36" w:author="Nattarika Kongjan" w:date="2022-07-21T13:25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แบบตอบรับเข้าร่วมการประชุม</w:delText>
        </w:r>
      </w:del>
    </w:p>
    <w:p w14:paraId="4029E36A" w14:textId="77777777" w:rsidR="00366CCB" w:rsidDel="008D456A" w:rsidRDefault="00366CCB" w:rsidP="00366CCB">
      <w:pPr>
        <w:spacing w:after="0" w:line="240" w:lineRule="auto"/>
        <w:jc w:val="center"/>
        <w:rPr>
          <w:del w:id="37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del w:id="38" w:author="Nattarika Kongjan" w:date="2022-07-21T13:25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คณะอนุกรรมการการประเมินสิ่งแวดล้อมระดับยุทธศาสตร์ ครั้งที่ 1/๒๕๖5</w:delText>
        </w:r>
      </w:del>
    </w:p>
    <w:p w14:paraId="22062AA8" w14:textId="77777777" w:rsidR="00366CCB" w:rsidDel="008D456A" w:rsidRDefault="00366CCB" w:rsidP="00366CCB">
      <w:pPr>
        <w:spacing w:before="120" w:after="0" w:line="240" w:lineRule="auto"/>
        <w:jc w:val="center"/>
        <w:rPr>
          <w:del w:id="39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del w:id="40" w:author="Nattarika Kongjan" w:date="2022-07-21T13:25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วันจันทร์ที่ 8 สิงหาคม ๒๕๖5 เวลา 09.30 - 12.00 น.</w:delText>
        </w:r>
      </w:del>
    </w:p>
    <w:p w14:paraId="619F3E01" w14:textId="77777777" w:rsidR="00366CCB" w:rsidDel="008D456A" w:rsidRDefault="00366CCB" w:rsidP="00366CCB">
      <w:pPr>
        <w:spacing w:before="120" w:after="0" w:line="240" w:lineRule="auto"/>
        <w:jc w:val="center"/>
        <w:rPr>
          <w:del w:id="41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del w:id="42" w:author="Nattarika Kongjan" w:date="2022-07-21T13:25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ณ ห้องประชุม 521 อาคาร 5 ชั้น 2 สำนักงานสภาพัฒนาการเศรษฐกิจและสังคมแห่งชาติ</w:delText>
        </w:r>
      </w:del>
    </w:p>
    <w:p w14:paraId="351A9770" w14:textId="77777777" w:rsidR="00366CCB" w:rsidDel="008D456A" w:rsidRDefault="00366CCB" w:rsidP="00366CCB">
      <w:pPr>
        <w:spacing w:before="120" w:after="0" w:line="240" w:lineRule="auto"/>
        <w:jc w:val="center"/>
        <w:rPr>
          <w:del w:id="43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del w:id="44" w:author="Nattarika Kongjan" w:date="2022-07-21T13:25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และด้วยระบบการประชุมทางไกลผ่านสื่ออิเล็กทรอนิกส์ (</w:delText>
        </w:r>
        <w:r w:rsidDel="008D456A">
          <w:rPr>
            <w:rFonts w:ascii="TH SarabunIT๙" w:hAnsi="TH SarabunIT๙" w:cs="TH SarabunIT๙"/>
            <w:b/>
            <w:bCs/>
            <w:sz w:val="36"/>
            <w:szCs w:val="36"/>
          </w:rPr>
          <w:delText>Zoom Meeting)</w:delText>
        </w:r>
      </w:del>
    </w:p>
    <w:p w14:paraId="58306CD1" w14:textId="77777777" w:rsidR="005A5D2E" w:rsidRPr="00B20AFE" w:rsidRDefault="005A5D2E" w:rsidP="00267DF7">
      <w:pPr>
        <w:spacing w:after="0" w:line="34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20AFE"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</w:t>
      </w:r>
    </w:p>
    <w:p w14:paraId="54CB728E" w14:textId="77777777" w:rsidR="005A5D2E" w:rsidRPr="00EA1AEF" w:rsidRDefault="005A5D2E" w:rsidP="00B51155">
      <w:pPr>
        <w:tabs>
          <w:tab w:val="left" w:pos="1134"/>
        </w:tabs>
        <w:spacing w:after="0" w:line="34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022EF"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ins w:id="45" w:author="Nattarika Kongjan" w:date="2022-07-21T17:15:00Z">
        <w:r w:rsidR="00E2259C" w:rsidRPr="00816A15">
          <w:rPr>
            <w:rFonts w:ascii="TH SarabunIT๙" w:hAnsi="TH SarabunIT๙" w:cs="TH SarabunIT๙" w:hint="cs"/>
            <w:b/>
            <w:bCs/>
            <w:sz w:val="32"/>
            <w:szCs w:val="32"/>
            <w:u w:val="single"/>
            <w:cs/>
          </w:rPr>
          <w:t>อนุกรรมการ</w:t>
        </w:r>
      </w:ins>
      <w:del w:id="46" w:author="Nattarika Kongjan" w:date="2022-07-21T17:15:00Z">
        <w:r w:rsidRPr="00EA1AEF" w:rsidDel="00E2259C">
          <w:rPr>
            <w:rFonts w:ascii="TH SarabunIT๙" w:hAnsi="TH SarabunIT๙" w:cs="TH SarabunIT๙" w:hint="cs"/>
            <w:b/>
            <w:bCs/>
            <w:sz w:val="32"/>
            <w:szCs w:val="32"/>
            <w:u w:val="single"/>
            <w:cs/>
          </w:rPr>
          <w:delText>กรรมการ</w:delText>
        </w:r>
      </w:del>
    </w:p>
    <w:p w14:paraId="1BF68941" w14:textId="77777777" w:rsidR="005A5D2E" w:rsidRDefault="005A5D2E" w:rsidP="005D5CC8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B24D0B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</w:t>
      </w:r>
      <w:r w:rsidRPr="00B24D0B">
        <w:rPr>
          <w:rFonts w:ascii="TH SarabunIT๙" w:hAnsi="TH SarabunIT๙" w:cs="TH SarabunIT๙"/>
          <w:b/>
          <w:bCs/>
          <w:sz w:val="24"/>
          <w:szCs w:val="32"/>
        </w:rPr>
        <w:t>-</w:t>
      </w:r>
      <w:r w:rsidRPr="00B24D0B">
        <w:rPr>
          <w:rFonts w:ascii="TH SarabunIT๙" w:hAnsi="TH SarabunIT๙" w:cs="TH SarabunIT๙" w:hint="cs"/>
          <w:b/>
          <w:bCs/>
          <w:sz w:val="24"/>
          <w:szCs w:val="32"/>
          <w:cs/>
        </w:rPr>
        <w:t>สกุล</w:t>
      </w:r>
      <w:r w:rsidRPr="00A502DB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 xml:space="preserve">  </w:t>
      </w:r>
      <w:r w:rsidRPr="008317C0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95A73">
        <w:rPr>
          <w:rFonts w:ascii="TH SarabunIT๙" w:hAnsi="TH SarabunIT๙" w:cs="TH SarabunIT๙"/>
          <w:b/>
          <w:bCs/>
          <w:noProof/>
          <w:sz w:val="32"/>
          <w:szCs w:val="32"/>
          <w:u w:val="dotted"/>
          <w:cs/>
        </w:rPr>
        <w:t>นางพัชรี อาระยะกุล</w:t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5D5CC8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</w:p>
    <w:p w14:paraId="5BFC4A05" w14:textId="77777777" w:rsidR="005A5D2E" w:rsidRPr="00F60CA6" w:rsidRDefault="005A5D2E" w:rsidP="00B87224">
      <w:pPr>
        <w:tabs>
          <w:tab w:val="left" w:pos="6663"/>
          <w:tab w:val="right" w:pos="9781"/>
        </w:tabs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0CA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795A73">
        <w:rPr>
          <w:rFonts w:ascii="TH SarabunIT๙" w:hAnsi="TH SarabunIT๙" w:cs="TH SarabunIT๙"/>
          <w:b/>
          <w:bCs/>
          <w:noProof/>
          <w:sz w:val="32"/>
          <w:szCs w:val="32"/>
          <w:u w:val="dotted"/>
          <w:cs/>
        </w:rPr>
        <w:t>ปลัดกระทรวงพัฒนาสังคมและความมั่นคงของมนุษย์</w:t>
      </w:r>
      <w:r w:rsidRPr="00F60CA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F60CA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60CA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ใน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ฐานะ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อนุ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กรรมการ</w:t>
      </w:r>
      <w:r w:rsidRPr="00F60CA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60CA6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14:paraId="78B07FA0" w14:textId="77777777" w:rsidR="007119CD" w:rsidRDefault="007119CD" w:rsidP="007119CD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ins w:id="47" w:author="Nattarika Kongjan" w:date="2022-07-21T13:42:00Z"/>
          <w:rFonts w:ascii="TH SarabunIT๙" w:hAnsi="TH SarabunIT๙" w:cs="TH SarabunIT๙"/>
          <w:sz w:val="24"/>
          <w:szCs w:val="32"/>
        </w:rPr>
      </w:pPr>
      <w:ins w:id="48" w:author="Nattarika Kongjan" w:date="2022-07-21T13:42:00Z">
        <w:r w:rsidRPr="00D31522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มือถือ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โทรศัพท์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โทรสาร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261D06DA" w14:textId="77777777" w:rsidR="007119CD" w:rsidRDefault="007119CD" w:rsidP="007119CD">
      <w:pPr>
        <w:tabs>
          <w:tab w:val="left" w:pos="1134"/>
          <w:tab w:val="left" w:pos="1701"/>
        </w:tabs>
        <w:spacing w:before="60" w:after="0" w:line="240" w:lineRule="auto"/>
        <w:rPr>
          <w:ins w:id="49" w:author="Nattarika Kongjan" w:date="2022-07-21T13:42:00Z"/>
          <w:rFonts w:ascii="TH SarabunIT๙" w:hAnsi="TH SarabunIT๙" w:cs="TH SarabunIT๙"/>
          <w:sz w:val="32"/>
          <w:szCs w:val="32"/>
        </w:rPr>
      </w:pPr>
      <w:ins w:id="50" w:author="Nattarika Kongjan" w:date="2022-07-21T13:42:00Z">
        <w:r>
          <w:rPr>
            <w:rFonts w:ascii="TH SarabunIT๙" w:hAnsi="TH SarabunIT๙" w:cs="TH SarabunIT๙"/>
            <w:sz w:val="24"/>
            <w:szCs w:val="32"/>
            <w:cs/>
          </w:rPr>
          <w:tab/>
        </w:r>
        <w:r w:rsidRPr="000D71CB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>สามารถเข้าร่วมประชุมได้ โดยมีความประสงค์</w:t>
        </w:r>
      </w:ins>
    </w:p>
    <w:p w14:paraId="429C980F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51" w:author="Nattarika Kongjan" w:date="2022-07-21T13:42:00Z"/>
          <w:rFonts w:ascii="TH SarabunIT๙" w:hAnsi="TH SarabunIT๙" w:cs="TH SarabunIT๙"/>
          <w:sz w:val="32"/>
          <w:szCs w:val="32"/>
        </w:rPr>
      </w:pPr>
      <w:ins w:id="52" w:author="Nattarika Kongjan" w:date="2022-07-21T13:42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 xml:space="preserve">เข้าร่วมประชุม 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>ณ ห้องประชุม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เดช สนิทวงศ์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อาคาร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1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ชั้น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3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สศช.</w:t>
        </w:r>
      </w:ins>
    </w:p>
    <w:p w14:paraId="0C826081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53" w:author="Nattarika Kongjan" w:date="2022-07-21T13:42:00Z"/>
          <w:rFonts w:ascii="TH SarabunIT๙" w:hAnsi="TH SarabunIT๙" w:cs="TH SarabunIT๙"/>
          <w:sz w:val="32"/>
          <w:szCs w:val="32"/>
        </w:rPr>
      </w:pPr>
      <w:ins w:id="54" w:author="Nattarika Kongjan" w:date="2022-07-21T13:42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เข้าร่วม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ประชุมทางไกลผ่านสื่ออิเล็กทรอนิกส์ (</w:t>
        </w:r>
        <w:r w:rsidRPr="00BA0CE9">
          <w:rPr>
            <w:rFonts w:ascii="TH SarabunIT๙" w:hAnsi="TH SarabunIT๙" w:cs="TH SarabunIT๙"/>
            <w:sz w:val="32"/>
            <w:szCs w:val="32"/>
          </w:rPr>
          <w:t>Zoom Meeting)</w:t>
        </w:r>
      </w:ins>
    </w:p>
    <w:p w14:paraId="00BCDB4E" w14:textId="77777777" w:rsidR="007119CD" w:rsidRPr="000D71CB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55" w:author="Nattarika Kongjan" w:date="2022-07-21T13:42:00Z"/>
          <w:rFonts w:ascii="TH SarabunIT๙" w:hAnsi="TH SarabunIT๙" w:cs="TH SarabunIT๙"/>
          <w:sz w:val="32"/>
          <w:szCs w:val="32"/>
        </w:rPr>
      </w:pPr>
      <w:ins w:id="56" w:author="Nattarika Kongjan" w:date="2022-07-21T13:42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0D71CB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 xml:space="preserve">ไม่สามารถเข้าร่วมประชุมได้ ขอมอบหมายให้ </w:t>
        </w:r>
        <w:r w:rsidRPr="0008045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(ข้อ 2 พร้อมลงนามมอบหมาย)</w:t>
        </w:r>
        <w:r>
          <w:rPr>
            <w:rFonts w:ascii="TH SarabunIT๙" w:hAnsi="TH SarabunIT๙" w:cs="TH SarabunIT๙"/>
            <w:sz w:val="28"/>
            <w:szCs w:val="36"/>
            <w:cs/>
          </w:rPr>
          <w:tab/>
        </w:r>
      </w:ins>
    </w:p>
    <w:p w14:paraId="6835F9C7" w14:textId="77777777" w:rsidR="007119CD" w:rsidRPr="00EA1AEF" w:rsidRDefault="007119CD" w:rsidP="007119CD">
      <w:pPr>
        <w:tabs>
          <w:tab w:val="left" w:pos="1134"/>
          <w:tab w:val="left" w:pos="1418"/>
        </w:tabs>
        <w:spacing w:before="120" w:after="0" w:line="240" w:lineRule="auto"/>
        <w:rPr>
          <w:ins w:id="57" w:author="Nattarika Kongjan" w:date="2022-07-21T13:42:00Z"/>
          <w:rFonts w:ascii="TH SarabunIT๙" w:hAnsi="TH SarabunIT๙" w:cs="TH SarabunIT๙"/>
          <w:b/>
          <w:bCs/>
          <w:sz w:val="24"/>
          <w:szCs w:val="32"/>
          <w:u w:val="single"/>
        </w:rPr>
      </w:pPr>
      <w:ins w:id="58" w:author="Nattarika Kongjan" w:date="2022-07-21T13:42:00Z">
        <w:r w:rsidRPr="001022EF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2</w:t>
        </w:r>
        <w:r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 xml:space="preserve">. </w:t>
        </w:r>
        <w:r w:rsidRPr="00070597">
          <w:rPr>
            <w:rFonts w:ascii="TH SarabunIT๙" w:hAnsi="TH SarabunIT๙" w:cs="TH SarabunIT๙" w:hint="cs"/>
            <w:b/>
            <w:bCs/>
            <w:sz w:val="24"/>
            <w:szCs w:val="32"/>
            <w:u w:val="single"/>
            <w:cs/>
          </w:rPr>
          <w:t>มอบหมายผู้แทน</w:t>
        </w:r>
      </w:ins>
    </w:p>
    <w:p w14:paraId="79BC3B34" w14:textId="77777777" w:rsidR="007119CD" w:rsidRDefault="007119CD" w:rsidP="007119CD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ins w:id="59" w:author="Nattarika Kongjan" w:date="2022-07-21T13:42:00Z"/>
          <w:rFonts w:ascii="TH SarabunIT๙" w:hAnsi="TH SarabunIT๙" w:cs="TH SarabunIT๙"/>
          <w:sz w:val="24"/>
          <w:szCs w:val="32"/>
          <w:u w:val="dotted"/>
        </w:rPr>
      </w:pPr>
      <w:ins w:id="60" w:author="Nattarika Kongjan" w:date="2022-07-21T13:42:00Z">
        <w:r>
          <w:rPr>
            <w:rFonts w:ascii="TH SarabunIT๙" w:hAnsi="TH SarabunIT๙" w:cs="TH SarabunIT๙" w:hint="cs"/>
            <w:sz w:val="24"/>
            <w:szCs w:val="32"/>
            <w:cs/>
          </w:rPr>
          <w:tab/>
        </w:r>
        <w:r w:rsidRPr="008459A2">
          <w:rPr>
            <w:rFonts w:ascii="TH SarabunIT๙" w:hAnsi="TH SarabunIT๙" w:cs="TH SarabunIT๙" w:hint="cs"/>
            <w:sz w:val="24"/>
            <w:szCs w:val="32"/>
            <w:cs/>
          </w:rPr>
          <w:t>ชื่อ</w:t>
        </w:r>
        <w:r w:rsidRPr="008459A2">
          <w:rPr>
            <w:rFonts w:ascii="TH SarabunIT๙" w:hAnsi="TH SarabunIT๙" w:cs="TH SarabunIT๙"/>
            <w:sz w:val="24"/>
            <w:szCs w:val="32"/>
          </w:rPr>
          <w:t>-</w:t>
        </w:r>
        <w:r w:rsidRPr="008459A2">
          <w:rPr>
            <w:rFonts w:ascii="TH SarabunIT๙" w:hAnsi="TH SarabunIT๙" w:cs="TH SarabunIT๙" w:hint="cs"/>
            <w:sz w:val="24"/>
            <w:szCs w:val="32"/>
            <w:cs/>
          </w:rPr>
          <w:t>สกุล</w:t>
        </w:r>
        <w:r w:rsidRPr="00A502DB">
          <w:rPr>
            <w:rFonts w:ascii="TH SarabunIT๙" w:hAnsi="TH SarabunIT๙" w:cs="TH SarabunIT๙" w:hint="cs"/>
            <w:b/>
            <w:bCs/>
            <w:sz w:val="24"/>
            <w:szCs w:val="32"/>
            <w:u w:val="dotted"/>
            <w:cs/>
          </w:rPr>
          <w:t xml:space="preserve">  </w:t>
        </w:r>
        <w:r w:rsidRPr="008317C0">
          <w:rPr>
            <w:rFonts w:ascii="TH SarabunIT๙" w:hAnsi="TH SarabunIT๙" w:cs="TH SarabunIT๙" w:hint="cs"/>
            <w:sz w:val="24"/>
            <w:szCs w:val="32"/>
            <w:u w:val="dotted"/>
            <w:cs/>
          </w:rPr>
          <w:t xml:space="preserve"> </w:t>
        </w:r>
        <w:r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5D5CC8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4538457B" w14:textId="77777777" w:rsidR="007119CD" w:rsidRDefault="007119CD" w:rsidP="007119CD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ins w:id="61" w:author="Nattarika Kongjan" w:date="2022-07-21T13:42:00Z"/>
          <w:rFonts w:ascii="TH SarabunIT๙" w:hAnsi="TH SarabunIT๙" w:cs="TH SarabunIT๙"/>
          <w:sz w:val="24"/>
          <w:szCs w:val="32"/>
        </w:rPr>
      </w:pPr>
      <w:ins w:id="62" w:author="Nattarika Kongjan" w:date="2022-07-21T13:42:00Z">
        <w:r>
          <w:rPr>
            <w:rFonts w:ascii="TH SarabunIT๙" w:hAnsi="TH SarabunIT๙" w:cs="TH SarabunIT๙" w:hint="cs"/>
            <w:sz w:val="24"/>
            <w:szCs w:val="32"/>
            <w:cs/>
          </w:rPr>
          <w:t>ตำแหน่ง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>กลุ่มงาน/ฝ่าย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  <w:r w:rsidRPr="00E911E0">
          <w:rPr>
            <w:rFonts w:ascii="TH SarabunIT๙" w:hAnsi="TH SarabunIT๙" w:cs="TH SarabunIT๙" w:hint="cs"/>
            <w:sz w:val="24"/>
            <w:szCs w:val="32"/>
            <w:cs/>
          </w:rPr>
          <w:t xml:space="preserve"> </w:t>
        </w:r>
      </w:ins>
    </w:p>
    <w:p w14:paraId="1ACE68D0" w14:textId="77777777" w:rsidR="007119CD" w:rsidRDefault="007119CD" w:rsidP="007119CD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ins w:id="63" w:author="Nattarika Kongjan" w:date="2022-07-21T13:42:00Z"/>
          <w:rFonts w:ascii="TH SarabunIT๙" w:hAnsi="TH SarabunIT๙" w:cs="TH SarabunIT๙"/>
          <w:sz w:val="24"/>
          <w:szCs w:val="32"/>
        </w:rPr>
      </w:pPr>
      <w:ins w:id="64" w:author="Nattarika Kongjan" w:date="2022-07-21T13:42:00Z">
        <w:r>
          <w:rPr>
            <w:rFonts w:ascii="TH SarabunIT๙" w:hAnsi="TH SarabunIT๙" w:cs="TH SarabunIT๙" w:hint="cs"/>
            <w:sz w:val="24"/>
            <w:szCs w:val="32"/>
            <w:cs/>
          </w:rPr>
          <w:t>สำนัก/กอง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E911E0">
          <w:rPr>
            <w:rFonts w:ascii="TH SarabunIT๙" w:hAnsi="TH SarabunIT๙" w:cs="TH SarabunIT๙"/>
            <w:sz w:val="32"/>
            <w:szCs w:val="32"/>
          </w:rPr>
          <w:t>E-mail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7B97A0F7" w14:textId="77777777" w:rsidR="007119CD" w:rsidRDefault="007119CD" w:rsidP="007119CD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ins w:id="65" w:author="Nattarika Kongjan" w:date="2022-07-21T13:42:00Z"/>
          <w:rFonts w:ascii="TH SarabunIT๙" w:hAnsi="TH SarabunIT๙" w:cs="TH SarabunIT๙"/>
          <w:sz w:val="24"/>
          <w:szCs w:val="32"/>
        </w:rPr>
      </w:pPr>
      <w:ins w:id="66" w:author="Nattarika Kongjan" w:date="2022-07-21T13:42:00Z">
        <w:r w:rsidRPr="008459A2">
          <w:rPr>
            <w:rFonts w:ascii="TH SarabunIT๙" w:hAnsi="TH SarabunIT๙" w:cs="TH SarabunIT๙" w:hint="cs"/>
            <w:sz w:val="24"/>
            <w:szCs w:val="32"/>
            <w:cs/>
          </w:rPr>
          <w:t>มือถือ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>โทรศัพท์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>โทรสาร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030726C9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67" w:author="Nattarika Kongjan" w:date="2022-07-21T13:42:00Z"/>
          <w:rFonts w:ascii="TH SarabunIT๙" w:hAnsi="TH SarabunIT๙" w:cs="TH SarabunIT๙"/>
          <w:sz w:val="32"/>
          <w:szCs w:val="32"/>
        </w:rPr>
      </w:pPr>
      <w:ins w:id="68" w:author="Nattarika Kongjan" w:date="2022-07-21T13:42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 xml:space="preserve">เข้าร่วมประชุม 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>ณ ห้องประชุม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เดช สนิทวงศ์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อาคาร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1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ชั้น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3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สศช.</w:t>
        </w:r>
      </w:ins>
    </w:p>
    <w:p w14:paraId="446794A8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120" w:after="120" w:line="240" w:lineRule="auto"/>
        <w:rPr>
          <w:ins w:id="69" w:author="Nattarika Kongjan" w:date="2022-07-21T13:42:00Z"/>
          <w:rFonts w:ascii="TH SarabunIT๙" w:hAnsi="TH SarabunIT๙" w:cs="TH SarabunIT๙"/>
          <w:sz w:val="32"/>
          <w:szCs w:val="32"/>
        </w:rPr>
      </w:pPr>
      <w:ins w:id="70" w:author="Nattarika Kongjan" w:date="2022-07-21T13:42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เข้าร่วม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ประชุมทางไกลผ่านสื่ออิเล็กทรอนิกส์ (</w:t>
        </w:r>
        <w:r w:rsidRPr="00BA0CE9">
          <w:rPr>
            <w:rFonts w:ascii="TH SarabunIT๙" w:hAnsi="TH SarabunIT๙" w:cs="TH SarabunIT๙"/>
            <w:sz w:val="32"/>
            <w:szCs w:val="32"/>
          </w:rPr>
          <w:t>Zoom Meeting)</w:t>
        </w:r>
      </w:ins>
    </w:p>
    <w:p w14:paraId="54BECE3E" w14:textId="77777777" w:rsidR="00D31522" w:rsidDel="007119CD" w:rsidRDefault="00D31522" w:rsidP="00D31522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del w:id="71" w:author="Nattarika Kongjan" w:date="2022-07-21T13:42:00Z"/>
          <w:rFonts w:ascii="TH SarabunIT๙" w:hAnsi="TH SarabunIT๙" w:cs="TH SarabunIT๙"/>
          <w:sz w:val="24"/>
          <w:szCs w:val="32"/>
        </w:rPr>
      </w:pPr>
      <w:del w:id="72" w:author="Nattarika Kongjan" w:date="2022-07-21T13:42:00Z">
        <w:r w:rsidRPr="00D31522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มือถือ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โทรศัพท์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โทรสาร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36FB0FDE" w14:textId="77777777" w:rsidR="00D31522" w:rsidDel="007119CD" w:rsidRDefault="00D31522" w:rsidP="00D31522">
      <w:pPr>
        <w:tabs>
          <w:tab w:val="left" w:pos="1134"/>
          <w:tab w:val="left" w:pos="1701"/>
        </w:tabs>
        <w:spacing w:before="60" w:after="0" w:line="240" w:lineRule="auto"/>
        <w:rPr>
          <w:del w:id="73" w:author="Nattarika Kongjan" w:date="2022-07-21T13:42:00Z"/>
          <w:rFonts w:ascii="TH SarabunIT๙" w:hAnsi="TH SarabunIT๙" w:cs="TH SarabunIT๙"/>
          <w:sz w:val="32"/>
          <w:szCs w:val="32"/>
        </w:rPr>
      </w:pPr>
      <w:del w:id="74" w:author="Nattarika Kongjan" w:date="2022-07-21T13:42:00Z">
        <w:r w:rsidDel="007119CD">
          <w:rPr>
            <w:rFonts w:ascii="TH SarabunIT๙" w:hAnsi="TH SarabunIT๙" w:cs="TH SarabunIT๙"/>
            <w:sz w:val="24"/>
            <w:szCs w:val="32"/>
            <w:cs/>
          </w:rPr>
          <w:tab/>
        </w:r>
        <w:r w:rsidRPr="000D71CB" w:rsidDel="007119CD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สามารถเข้าร่วมประชุมได้ โดยมีความประสงค์</w:delText>
        </w:r>
      </w:del>
    </w:p>
    <w:p w14:paraId="589C8E57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75" w:author="Nattarika Kongjan" w:date="2022-07-21T13:42:00Z"/>
          <w:rFonts w:ascii="TH SarabunIT๙" w:hAnsi="TH SarabunIT๙" w:cs="TH SarabunIT๙"/>
          <w:sz w:val="32"/>
          <w:szCs w:val="32"/>
        </w:rPr>
      </w:pPr>
      <w:del w:id="76" w:author="Nattarika Kongjan" w:date="2022-07-21T13:42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>เข้าร่วมประชุม ณ ห้องประชุม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 xml:space="preserve"> 521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อาคาร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5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ชั้น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2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สศช.</w:delText>
        </w:r>
      </w:del>
    </w:p>
    <w:p w14:paraId="090D7F84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77" w:author="Nattarika Kongjan" w:date="2022-07-21T13:42:00Z"/>
          <w:rFonts w:ascii="TH SarabunIT๙" w:hAnsi="TH SarabunIT๙" w:cs="TH SarabunIT๙"/>
          <w:sz w:val="32"/>
          <w:szCs w:val="32"/>
        </w:rPr>
      </w:pPr>
      <w:del w:id="78" w:author="Nattarika Kongjan" w:date="2022-07-21T13:42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เข้าร่วม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>ประชุมทางไกลผ่านสื่ออิเล็กทรอนิกส์ (</w:delText>
        </w:r>
        <w:r w:rsidRPr="00BA0CE9" w:rsidDel="007119CD">
          <w:rPr>
            <w:rFonts w:ascii="TH SarabunIT๙" w:hAnsi="TH SarabunIT๙" w:cs="TH SarabunIT๙"/>
            <w:sz w:val="32"/>
            <w:szCs w:val="32"/>
          </w:rPr>
          <w:delText>Zoom Meeting)</w:delText>
        </w:r>
      </w:del>
    </w:p>
    <w:p w14:paraId="65E1B19C" w14:textId="77777777" w:rsidR="00D31522" w:rsidRPr="000D71CB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79" w:author="Nattarika Kongjan" w:date="2022-07-21T13:42:00Z"/>
          <w:rFonts w:ascii="TH SarabunIT๙" w:hAnsi="TH SarabunIT๙" w:cs="TH SarabunIT๙"/>
          <w:sz w:val="32"/>
          <w:szCs w:val="32"/>
        </w:rPr>
      </w:pPr>
      <w:del w:id="80" w:author="Nattarika Kongjan" w:date="2022-07-21T13:42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0D71CB" w:rsidDel="007119CD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 xml:space="preserve">ไม่สามารถเข้าร่วมประชุมได้ ขอมอบหมายให้ </w:delText>
        </w:r>
        <w:r w:rsidRPr="0008045D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(ข้อ 2 พร้อมลงนามมอบหมาย)</w:delText>
        </w:r>
        <w:r w:rsidDel="007119CD">
          <w:rPr>
            <w:rFonts w:ascii="TH SarabunIT๙" w:hAnsi="TH SarabunIT๙" w:cs="TH SarabunIT๙"/>
            <w:sz w:val="28"/>
            <w:szCs w:val="36"/>
            <w:cs/>
          </w:rPr>
          <w:tab/>
        </w:r>
      </w:del>
    </w:p>
    <w:p w14:paraId="1E679287" w14:textId="77777777" w:rsidR="00D31522" w:rsidRPr="00EA1AEF" w:rsidDel="007119CD" w:rsidRDefault="00D31522" w:rsidP="00D31522">
      <w:pPr>
        <w:tabs>
          <w:tab w:val="left" w:pos="1134"/>
          <w:tab w:val="left" w:pos="1418"/>
        </w:tabs>
        <w:spacing w:before="120" w:after="0" w:line="240" w:lineRule="auto"/>
        <w:rPr>
          <w:del w:id="81" w:author="Nattarika Kongjan" w:date="2022-07-21T13:42:00Z"/>
          <w:rFonts w:ascii="TH SarabunIT๙" w:hAnsi="TH SarabunIT๙" w:cs="TH SarabunIT๙"/>
          <w:b/>
          <w:bCs/>
          <w:sz w:val="24"/>
          <w:szCs w:val="32"/>
          <w:u w:val="single"/>
        </w:rPr>
      </w:pPr>
      <w:del w:id="82" w:author="Nattarika Kongjan" w:date="2022-07-21T13:42:00Z">
        <w:r w:rsidRPr="001022EF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2</w:delText>
        </w:r>
        <w:r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 xml:space="preserve">. </w:delText>
        </w:r>
        <w:r w:rsidRPr="00070597" w:rsidDel="007119CD">
          <w:rPr>
            <w:rFonts w:ascii="TH SarabunIT๙" w:hAnsi="TH SarabunIT๙" w:cs="TH SarabunIT๙" w:hint="cs"/>
            <w:b/>
            <w:bCs/>
            <w:sz w:val="24"/>
            <w:szCs w:val="32"/>
            <w:u w:val="single"/>
            <w:cs/>
          </w:rPr>
          <w:delText>มอบหมายผู้แทน</w:delText>
        </w:r>
      </w:del>
    </w:p>
    <w:p w14:paraId="066D0B41" w14:textId="77777777" w:rsidR="00D31522" w:rsidDel="007119CD" w:rsidRDefault="00D31522" w:rsidP="00D31522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del w:id="83" w:author="Nattarika Kongjan" w:date="2022-07-21T13:42:00Z"/>
          <w:rFonts w:ascii="TH SarabunIT๙" w:hAnsi="TH SarabunIT๙" w:cs="TH SarabunIT๙"/>
          <w:sz w:val="24"/>
          <w:szCs w:val="32"/>
          <w:u w:val="dotted"/>
        </w:rPr>
      </w:pPr>
      <w:del w:id="84" w:author="Nattarika Kongjan" w:date="2022-07-21T13:42:00Z"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tab/>
        </w:r>
        <w:r w:rsidRPr="008459A2" w:rsidDel="007119CD">
          <w:rPr>
            <w:rFonts w:ascii="TH SarabunIT๙" w:hAnsi="TH SarabunIT๙" w:cs="TH SarabunIT๙" w:hint="cs"/>
            <w:sz w:val="24"/>
            <w:szCs w:val="32"/>
            <w:cs/>
          </w:rPr>
          <w:delText>ชื่อ</w:delText>
        </w:r>
        <w:r w:rsidRPr="008459A2" w:rsidDel="007119CD">
          <w:rPr>
            <w:rFonts w:ascii="TH SarabunIT๙" w:hAnsi="TH SarabunIT๙" w:cs="TH SarabunIT๙"/>
            <w:sz w:val="24"/>
            <w:szCs w:val="32"/>
          </w:rPr>
          <w:delText>-</w:delText>
        </w:r>
        <w:r w:rsidRPr="008459A2" w:rsidDel="007119CD">
          <w:rPr>
            <w:rFonts w:ascii="TH SarabunIT๙" w:hAnsi="TH SarabunIT๙" w:cs="TH SarabunIT๙" w:hint="cs"/>
            <w:sz w:val="24"/>
            <w:szCs w:val="32"/>
            <w:cs/>
          </w:rPr>
          <w:delText>สกุล</w:delText>
        </w:r>
        <w:r w:rsidRPr="00A502DB" w:rsidDel="007119CD">
          <w:rPr>
            <w:rFonts w:ascii="TH SarabunIT๙" w:hAnsi="TH SarabunIT๙" w:cs="TH SarabunIT๙" w:hint="cs"/>
            <w:b/>
            <w:bCs/>
            <w:sz w:val="24"/>
            <w:szCs w:val="32"/>
            <w:u w:val="dotted"/>
            <w:cs/>
          </w:rPr>
          <w:delText xml:space="preserve">  </w:delText>
        </w:r>
        <w:r w:rsidRPr="008317C0" w:rsidDel="007119CD">
          <w:rPr>
            <w:rFonts w:ascii="TH SarabunIT๙" w:hAnsi="TH SarabunIT๙" w:cs="TH SarabunIT๙" w:hint="cs"/>
            <w:sz w:val="24"/>
            <w:szCs w:val="32"/>
            <w:u w:val="dotted"/>
            <w:cs/>
          </w:rPr>
          <w:delText xml:space="preserve"> </w:delText>
        </w:r>
        <w:r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5D5CC8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205577A9" w14:textId="77777777" w:rsidR="00D31522" w:rsidDel="007119CD" w:rsidRDefault="00D31522" w:rsidP="00D31522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del w:id="85" w:author="Nattarika Kongjan" w:date="2022-07-21T13:42:00Z"/>
          <w:rFonts w:ascii="TH SarabunIT๙" w:hAnsi="TH SarabunIT๙" w:cs="TH SarabunIT๙"/>
          <w:sz w:val="24"/>
          <w:szCs w:val="32"/>
        </w:rPr>
      </w:pPr>
      <w:del w:id="86" w:author="Nattarika Kongjan" w:date="2022-07-21T13:42:00Z"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ตำแหน่ง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กลุ่มงาน/ฝ่าย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  <w:r w:rsidRPr="00E911E0" w:rsidDel="007119CD">
          <w:rPr>
            <w:rFonts w:ascii="TH SarabunIT๙" w:hAnsi="TH SarabunIT๙" w:cs="TH SarabunIT๙" w:hint="cs"/>
            <w:sz w:val="24"/>
            <w:szCs w:val="32"/>
            <w:cs/>
          </w:rPr>
          <w:delText xml:space="preserve"> </w:delText>
        </w:r>
      </w:del>
    </w:p>
    <w:p w14:paraId="09DC46F8" w14:textId="77777777" w:rsidR="00D31522" w:rsidDel="007119CD" w:rsidRDefault="00D31522" w:rsidP="00D31522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del w:id="87" w:author="Nattarika Kongjan" w:date="2022-07-21T13:42:00Z"/>
          <w:rFonts w:ascii="TH SarabunIT๙" w:hAnsi="TH SarabunIT๙" w:cs="TH SarabunIT๙"/>
          <w:sz w:val="24"/>
          <w:szCs w:val="32"/>
        </w:rPr>
      </w:pPr>
      <w:del w:id="88" w:author="Nattarika Kongjan" w:date="2022-07-21T13:42:00Z"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lastRenderedPageBreak/>
          <w:delText>สำนัก/กอง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E911E0" w:rsidDel="007119CD">
          <w:rPr>
            <w:rFonts w:ascii="TH SarabunIT๙" w:hAnsi="TH SarabunIT๙" w:cs="TH SarabunIT๙"/>
            <w:sz w:val="32"/>
            <w:szCs w:val="32"/>
          </w:rPr>
          <w:delText>E-mail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629B50E3" w14:textId="77777777" w:rsidR="00D31522" w:rsidDel="007119CD" w:rsidRDefault="00D31522" w:rsidP="00D31522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del w:id="89" w:author="Nattarika Kongjan" w:date="2022-07-21T13:42:00Z"/>
          <w:rFonts w:ascii="TH SarabunIT๙" w:hAnsi="TH SarabunIT๙" w:cs="TH SarabunIT๙"/>
          <w:sz w:val="24"/>
          <w:szCs w:val="32"/>
        </w:rPr>
      </w:pPr>
      <w:del w:id="90" w:author="Nattarika Kongjan" w:date="2022-07-21T13:42:00Z">
        <w:r w:rsidRPr="008459A2" w:rsidDel="007119CD">
          <w:rPr>
            <w:rFonts w:ascii="TH SarabunIT๙" w:hAnsi="TH SarabunIT๙" w:cs="TH SarabunIT๙" w:hint="cs"/>
            <w:sz w:val="24"/>
            <w:szCs w:val="32"/>
            <w:cs/>
          </w:rPr>
          <w:delText>มือถือ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โทรศัพท์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โทรสาร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7B7B0887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91" w:author="Nattarika Kongjan" w:date="2022-07-21T13:42:00Z"/>
          <w:rFonts w:ascii="TH SarabunIT๙" w:hAnsi="TH SarabunIT๙" w:cs="TH SarabunIT๙"/>
          <w:sz w:val="32"/>
          <w:szCs w:val="32"/>
        </w:rPr>
      </w:pPr>
      <w:del w:id="92" w:author="Nattarika Kongjan" w:date="2022-07-21T13:42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เข้าร่วมประชุม ณ ห้องประชุม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 xml:space="preserve"> 521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อาคาร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5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ชั้น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2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สศช.</w:delText>
        </w:r>
      </w:del>
    </w:p>
    <w:p w14:paraId="3A030ABF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120" w:after="120" w:line="240" w:lineRule="auto"/>
        <w:rPr>
          <w:del w:id="93" w:author="Nattarika Kongjan" w:date="2022-07-21T13:42:00Z"/>
          <w:rFonts w:ascii="TH SarabunIT๙" w:hAnsi="TH SarabunIT๙" w:cs="TH SarabunIT๙"/>
          <w:sz w:val="32"/>
          <w:szCs w:val="32"/>
        </w:rPr>
      </w:pPr>
      <w:del w:id="94" w:author="Nattarika Kongjan" w:date="2022-07-21T13:42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เข้าร่วม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>ประชุมทางไกลผ่านสื่ออิเล็กทรอนิกส์ (</w:delText>
        </w:r>
        <w:r w:rsidRPr="00BA0CE9" w:rsidDel="007119CD">
          <w:rPr>
            <w:rFonts w:ascii="TH SarabunIT๙" w:hAnsi="TH SarabunIT๙" w:cs="TH SarabunIT๙"/>
            <w:sz w:val="32"/>
            <w:szCs w:val="32"/>
          </w:rPr>
          <w:delText>Zoom Meeting)</w:delText>
        </w:r>
      </w:del>
    </w:p>
    <w:p w14:paraId="21C003DA" w14:textId="77777777" w:rsidR="00D31522" w:rsidRDefault="00D31522" w:rsidP="00D31522">
      <w:pPr>
        <w:tabs>
          <w:tab w:val="left" w:pos="1350"/>
          <w:tab w:val="left" w:pos="6945"/>
        </w:tabs>
        <w:spacing w:before="120" w:after="120" w:line="240" w:lineRule="auto"/>
        <w:rPr>
          <w:rFonts w:ascii="TH SarabunIT๙" w:hAnsi="TH SarabunIT๙" w:cs="TH SarabunIT๙"/>
          <w:sz w:val="24"/>
          <w:szCs w:val="32"/>
        </w:rPr>
      </w:pPr>
      <w:r w:rsidRPr="000B4614">
        <w:rPr>
          <w:rFonts w:ascii="TH SarabunIT๙" w:hAnsi="TH SarabunIT๙" w:cs="TH SarabunIT๙" w:hint="cs"/>
          <w:sz w:val="24"/>
          <w:szCs w:val="32"/>
          <w:cs/>
        </w:rPr>
        <w:t>ฝ่ายเลขานุการจะโอนค่าตอบแทนเข้าบัญชี</w:t>
      </w:r>
    </w:p>
    <w:p w14:paraId="5E607A17" w14:textId="77777777" w:rsidR="00D31522" w:rsidRPr="000B4614" w:rsidRDefault="00D31522" w:rsidP="00D31522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0B4614">
        <w:rPr>
          <w:rFonts w:ascii="TH SarabunIT๙" w:hAnsi="TH SarabunIT๙" w:cs="TH SarabunIT๙" w:hint="cs"/>
          <w:sz w:val="24"/>
          <w:szCs w:val="32"/>
          <w:cs/>
        </w:rPr>
        <w:t>ธนาคาร...............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.................................... สาขา....................................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....... เลขที่บัญชี..................................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</w:t>
      </w:r>
    </w:p>
    <w:p w14:paraId="3638B187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37FF5478" w14:textId="77777777" w:rsidR="005A5D2E" w:rsidRPr="001E4C78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tbl>
      <w:tblPr>
        <w:tblStyle w:val="TableGrid"/>
        <w:tblpPr w:leftFromText="180" w:rightFromText="180" w:vertAnchor="text" w:horzAnchor="page" w:tblpX="5218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519"/>
      </w:tblGrid>
      <w:tr w:rsidR="005A5D2E" w14:paraId="698CA0B8" w14:textId="77777777" w:rsidTr="00A502DB">
        <w:tc>
          <w:tcPr>
            <w:tcW w:w="1668" w:type="dxa"/>
          </w:tcPr>
          <w:p w14:paraId="595863EC" w14:textId="77777777" w:rsidR="005A5D2E" w:rsidRPr="00114271" w:rsidRDefault="005A5D2E" w:rsidP="00A502DB">
            <w:pPr>
              <w:tabs>
                <w:tab w:val="left" w:pos="6945"/>
              </w:tabs>
              <w:ind w:right="-111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1427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ลงชื่อผู้มอบหมาย</w:t>
            </w:r>
          </w:p>
        </w:tc>
        <w:tc>
          <w:tcPr>
            <w:tcW w:w="4394" w:type="dxa"/>
          </w:tcPr>
          <w:p w14:paraId="2EFE36E4" w14:textId="77777777" w:rsidR="005A5D2E" w:rsidRDefault="005A5D2E" w:rsidP="00A502DB">
            <w:pPr>
              <w:tabs>
                <w:tab w:val="left" w:pos="6945"/>
              </w:tabs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</w:t>
            </w:r>
          </w:p>
        </w:tc>
      </w:tr>
      <w:tr w:rsidR="005A5D2E" w14:paraId="0632DBAC" w14:textId="77777777" w:rsidTr="00A502DB">
        <w:tc>
          <w:tcPr>
            <w:tcW w:w="1668" w:type="dxa"/>
          </w:tcPr>
          <w:p w14:paraId="52FE8F28" w14:textId="77777777" w:rsidR="005A5D2E" w:rsidRDefault="005A5D2E" w:rsidP="00A502DB">
            <w:pPr>
              <w:tabs>
                <w:tab w:val="left" w:pos="6945"/>
              </w:tabs>
              <w:ind w:right="-105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394" w:type="dxa"/>
          </w:tcPr>
          <w:p w14:paraId="0AC6C2FB" w14:textId="77777777" w:rsidR="005A5D2E" w:rsidRPr="00114271" w:rsidRDefault="005A5D2E" w:rsidP="00A502DB">
            <w:pPr>
              <w:tabs>
                <w:tab w:val="left" w:pos="694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795A73"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  <w:cs/>
              </w:rPr>
              <w:t>นางพัชรี อาระยะกุล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</w:tr>
      <w:tr w:rsidR="005A5D2E" w14:paraId="057556EF" w14:textId="77777777" w:rsidTr="00A502DB">
        <w:tc>
          <w:tcPr>
            <w:tcW w:w="1668" w:type="dxa"/>
          </w:tcPr>
          <w:p w14:paraId="682209B5" w14:textId="77777777" w:rsidR="005A5D2E" w:rsidRPr="00114271" w:rsidRDefault="005A5D2E" w:rsidP="00A502DB">
            <w:pPr>
              <w:tabs>
                <w:tab w:val="left" w:pos="6945"/>
              </w:tabs>
              <w:ind w:right="-105"/>
              <w:jc w:val="righ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1427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ตำแหน่ง</w:t>
            </w:r>
          </w:p>
        </w:tc>
        <w:tc>
          <w:tcPr>
            <w:tcW w:w="4394" w:type="dxa"/>
          </w:tcPr>
          <w:p w14:paraId="7CDB55BE" w14:textId="77777777" w:rsidR="005A5D2E" w:rsidRPr="00114271" w:rsidRDefault="005A5D2E" w:rsidP="00E77457">
            <w:pPr>
              <w:tabs>
                <w:tab w:val="left" w:pos="6945"/>
              </w:tabs>
              <w:spacing w:before="6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95A73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ปลัดกระทรวงพัฒนาสังคมและความมั่นคงของมนุษย์</w:t>
            </w:r>
          </w:p>
        </w:tc>
      </w:tr>
    </w:tbl>
    <w:p w14:paraId="0194BA83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41C3E318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12EBEFB5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</w:p>
    <w:p w14:paraId="0057A57C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3D743866" w14:textId="77777777" w:rsidR="005A5D2E" w:rsidRDefault="005A5D2E" w:rsidP="00A502DB">
      <w:pPr>
        <w:tabs>
          <w:tab w:val="left" w:pos="284"/>
          <w:tab w:val="left" w:pos="4820"/>
          <w:tab w:val="left" w:pos="7088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spacing w:val="-12"/>
          <w:sz w:val="12"/>
          <w:szCs w:val="12"/>
        </w:rPr>
      </w:pPr>
    </w:p>
    <w:p w14:paraId="2EA47D4B" w14:textId="77777777" w:rsidR="005A5D2E" w:rsidRPr="001A407A" w:rsidRDefault="005A5D2E" w:rsidP="00A502DB">
      <w:pPr>
        <w:tabs>
          <w:tab w:val="left" w:pos="284"/>
          <w:tab w:val="left" w:pos="4820"/>
          <w:tab w:val="left" w:pos="7088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spacing w:val="-12"/>
          <w:sz w:val="12"/>
          <w:szCs w:val="12"/>
        </w:rPr>
      </w:pPr>
    </w:p>
    <w:p w14:paraId="77677F1C" w14:textId="77777777" w:rsidR="00BF4011" w:rsidRPr="00BF4011" w:rsidRDefault="00BF4011" w:rsidP="00BF4011">
      <w:pPr>
        <w:tabs>
          <w:tab w:val="left" w:pos="0"/>
          <w:tab w:val="left" w:pos="4820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โปรดส่งแบบตอบรับเข้าร่วมการประชุมทางไปรษณีย์อิเล็กทรอนิกส์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napadon@nesdc.go.th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หรือ ทางไลน์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กลุ่ม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ประสานงานการประชุมอนุ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</w:rPr>
        <w:t>SEA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ins w:id="95" w:author="Nattarika Kongjan" w:date="2022-07-21T13:44:00Z">
        <w:r w:rsidR="00AE68C6" w:rsidRPr="00BF4011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t>ภายใน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วัน</w:t>
        </w:r>
        <w:r w:rsidR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จันทร์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 xml:space="preserve">ที่ </w:t>
        </w:r>
        <w:r w:rsidR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1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 xml:space="preserve"> สิงหาคม</w:t>
        </w:r>
        <w:r w:rsidR="00AE68C6" w:rsidRPr="00BF4011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t xml:space="preserve"> 256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5</w:t>
        </w:r>
      </w:ins>
      <w:del w:id="96" w:author="Nattarika Kongjan" w:date="2022-07-21T13:44:00Z">
        <w:r w:rsidRPr="00BF4011" w:rsidDel="00AE68C6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delText>ภายใน</w:delText>
        </w:r>
        <w:r w:rsidRPr="00BF4011" w:rsidDel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delText>วันพุธที่ 3 สิงหาคม</w:delText>
        </w:r>
        <w:r w:rsidRPr="00BF4011" w:rsidDel="00AE68C6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delText xml:space="preserve"> 256</w:delText>
        </w:r>
        <w:r w:rsidRPr="00BF4011" w:rsidDel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delText>5</w:delText>
        </w:r>
      </w:del>
    </w:p>
    <w:p w14:paraId="58843F58" w14:textId="77777777" w:rsidR="00BF4011" w:rsidRPr="00BF4011" w:rsidRDefault="00BF4011" w:rsidP="00BF4011">
      <w:pPr>
        <w:tabs>
          <w:tab w:val="left" w:pos="0"/>
          <w:tab w:val="left" w:pos="4820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anchor distT="0" distB="0" distL="114300" distR="114300" simplePos="0" relativeHeight="251721728" behindDoc="0" locked="0" layoutInCell="1" allowOverlap="1" wp14:anchorId="1966FCCF" wp14:editId="1EFD4C52">
            <wp:simplePos x="0" y="0"/>
            <wp:positionH relativeFrom="margin">
              <wp:align>left</wp:align>
            </wp:positionH>
            <wp:positionV relativeFrom="paragraph">
              <wp:posOffset>33449</wp:posOffset>
            </wp:positionV>
            <wp:extent cx="895234" cy="900000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ประสานอนุ SE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5" t="10434" r="11305" b="10870"/>
                    <a:stretch/>
                  </pic:blipFill>
                  <pic:spPr bwMode="auto">
                    <a:xfrm>
                      <a:off x="0" y="0"/>
                      <a:ext cx="895234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EFBA4" w14:textId="77777777" w:rsidR="00BF4011" w:rsidRDefault="00BF4011" w:rsidP="00BF4011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14:paraId="7688B943" w14:textId="77777777" w:rsidR="00BF4011" w:rsidRDefault="00BF4011" w:rsidP="00BF4011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sz w:val="32"/>
          <w:szCs w:val="32"/>
        </w:rPr>
      </w:pPr>
      <w:r w:rsidRPr="00CA520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65A553" wp14:editId="3484628E">
                <wp:simplePos x="0" y="0"/>
                <wp:positionH relativeFrom="column">
                  <wp:posOffset>828126</wp:posOffset>
                </wp:positionH>
                <wp:positionV relativeFrom="paragraph">
                  <wp:posOffset>67138</wp:posOffset>
                </wp:positionV>
                <wp:extent cx="2028825" cy="4667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8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0E892" w14:textId="77777777" w:rsidR="009F29EF" w:rsidRPr="00BF4011" w:rsidRDefault="009F29EF" w:rsidP="00BF4011">
                            <w:pPr>
                              <w:spacing w:after="0" w:line="240" w:lineRule="auto"/>
                              <w:contextualSpacing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F401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QR CODE LINE</w:t>
                            </w:r>
                          </w:p>
                          <w:p w14:paraId="49770966" w14:textId="77777777" w:rsidR="009F29EF" w:rsidRPr="00E94B79" w:rsidRDefault="009F29EF" w:rsidP="00BF401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*กลุ่มประสาน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การประชุม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อนุ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SEA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5A553" id="Text Box 3" o:spid="_x0000_s1027" type="#_x0000_t202" style="position:absolute;left:0;text-align:left;margin-left:65.2pt;margin-top:5.3pt;width:159.75pt;height:36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" filled="f" stroked="f" strokeweight=".5pt">
                <v:textbox>
                  <w:txbxContent>
                    <w:p w14:paraId="60D0E892" w14:textId="77777777" w:rsidR="009F29EF" w:rsidRPr="00BF4011" w:rsidRDefault="009F29EF" w:rsidP="00BF4011">
                      <w:pPr>
                        <w:spacing w:after="0" w:line="240" w:lineRule="auto"/>
                        <w:contextualSpacing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F4011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QR CODE LINE</w:t>
                      </w:r>
                    </w:p>
                    <w:p w14:paraId="49770966" w14:textId="77777777" w:rsidR="009F29EF" w:rsidRPr="00E94B79" w:rsidRDefault="009F29EF" w:rsidP="00BF401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*กลุ่มประสาน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งาน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การประชุม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อนุ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SEA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CA520F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*ผู้ประสานงาน</w:t>
      </w:r>
      <w:r w:rsidRPr="00CA520F">
        <w:rPr>
          <w:rFonts w:ascii="TH SarabunIT๙" w:hAnsi="TH SarabunIT๙" w:cs="TH SarabunIT๙"/>
          <w:spacing w:val="-2"/>
          <w:sz w:val="32"/>
          <w:szCs w:val="32"/>
        </w:rPr>
        <w:t xml:space="preserve"> :</w:t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CA520F">
        <w:rPr>
          <w:rFonts w:ascii="TH SarabunIT๙" w:hAnsi="TH SarabunIT๙" w:cs="TH SarabunIT๙"/>
          <w:sz w:val="32"/>
          <w:szCs w:val="32"/>
          <w:cs/>
        </w:rPr>
        <w:t>คุ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ณนภดล เลิศวิลัย </w:t>
      </w:r>
      <w:r w:rsidRPr="00CA520F">
        <w:rPr>
          <w:rFonts w:ascii="TH SarabunIT๙" w:hAnsi="TH SarabunIT๙" w:cs="TH SarabunIT๙"/>
          <w:sz w:val="32"/>
          <w:szCs w:val="32"/>
          <w:cs/>
        </w:rPr>
        <w:t xml:space="preserve">โทร 09 </w:t>
      </w:r>
      <w:r>
        <w:rPr>
          <w:rFonts w:ascii="TH SarabunIT๙" w:hAnsi="TH SarabunIT๙" w:cs="TH SarabunIT๙" w:hint="cs"/>
          <w:sz w:val="32"/>
          <w:szCs w:val="32"/>
          <w:cs/>
        </w:rPr>
        <w:t>1217 0655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  <w:t>คุณ</w:t>
      </w:r>
      <w:r w:rsidRPr="00C67C90">
        <w:rPr>
          <w:rFonts w:ascii="TH SarabunIT๙" w:hAnsi="TH SarabunIT๙" w:cs="TH SarabunIT๙"/>
          <w:sz w:val="32"/>
          <w:szCs w:val="32"/>
          <w:cs/>
        </w:rPr>
        <w:t>ณัฐริกา กงจันทร์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โทร </w:t>
      </w:r>
      <w:r w:rsidRPr="00C67C90">
        <w:rPr>
          <w:rFonts w:ascii="TH SarabunIT๙" w:hAnsi="TH SarabunIT๙" w:cs="TH SarabunIT๙"/>
          <w:sz w:val="32"/>
          <w:szCs w:val="32"/>
          <w:cs/>
        </w:rPr>
        <w:t>09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7C90">
        <w:rPr>
          <w:rFonts w:ascii="TH SarabunIT๙" w:hAnsi="TH SarabunIT๙" w:cs="TH SarabunIT๙"/>
          <w:sz w:val="32"/>
          <w:szCs w:val="32"/>
          <w:cs/>
        </w:rPr>
        <w:t>5847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7C90">
        <w:rPr>
          <w:rFonts w:ascii="TH SarabunIT๙" w:hAnsi="TH SarabunIT๙" w:cs="TH SarabunIT๙"/>
          <w:sz w:val="32"/>
          <w:szCs w:val="32"/>
          <w:cs/>
        </w:rPr>
        <w:t>9242</w:t>
      </w:r>
    </w:p>
    <w:p w14:paraId="763834C0" w14:textId="77777777" w:rsidR="00BF4011" w:rsidRPr="000E3AE1" w:rsidRDefault="00BF4011" w:rsidP="00BF4011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sz w:val="32"/>
          <w:szCs w:val="32"/>
        </w:rPr>
      </w:pPr>
    </w:p>
    <w:p w14:paraId="654C9BDD" w14:textId="77777777" w:rsidR="00BF4011" w:rsidRPr="00CA520F" w:rsidRDefault="00BF4011" w:rsidP="00BF4011">
      <w:pPr>
        <w:tabs>
          <w:tab w:val="left" w:pos="284"/>
          <w:tab w:val="left" w:pos="9072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*สำหรับหน่วยงาน </w:t>
      </w:r>
      <w:r w:rsidRPr="00CA520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ผู้ประสานงานด้านเทคนิค </w:t>
      </w:r>
      <w:r w:rsidRPr="001726CC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726CC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มือถือ</w:t>
      </w:r>
      <w:r w:rsidRPr="00CA52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726CC">
        <w:rPr>
          <w:rFonts w:ascii="TH SarabunIT๙" w:hAnsi="TH SarabunIT๙" w:cs="TH SarabunIT๙"/>
          <w:sz w:val="32"/>
          <w:szCs w:val="32"/>
        </w:rPr>
        <w:t>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1726CC">
        <w:rPr>
          <w:rFonts w:ascii="TH SarabunIT๙" w:hAnsi="TH SarabunIT๙" w:cs="TH SarabunIT๙"/>
          <w:sz w:val="32"/>
          <w:szCs w:val="32"/>
        </w:rPr>
        <w:t>………….</w:t>
      </w:r>
    </w:p>
    <w:p w14:paraId="47045FB3" w14:textId="77777777" w:rsidR="005A5D2E" w:rsidRPr="00BF4011" w:rsidRDefault="005A5D2E" w:rsidP="00A502DB">
      <w:pPr>
        <w:tabs>
          <w:tab w:val="left" w:pos="567"/>
          <w:tab w:val="left" w:pos="9072"/>
        </w:tabs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p w14:paraId="0DD83DE2" w14:textId="77777777" w:rsidR="005A5D2E" w:rsidRDefault="005A5D2E" w:rsidP="00A502DB">
      <w:pPr>
        <w:tabs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pacing w:val="-2"/>
          <w:sz w:val="34"/>
          <w:szCs w:val="34"/>
          <w:cs/>
        </w:rPr>
        <w:sectPr w:rsidR="005A5D2E" w:rsidSect="005A5D2E">
          <w:headerReference w:type="default" r:id="rId9"/>
          <w:pgSz w:w="11907" w:h="16839" w:code="9"/>
          <w:pgMar w:top="567" w:right="708" w:bottom="284" w:left="1418" w:header="720" w:footer="720" w:gutter="0"/>
          <w:pgNumType w:start="1"/>
          <w:cols w:space="720"/>
          <w:docGrid w:linePitch="360"/>
        </w:sectPr>
      </w:pPr>
    </w:p>
    <w:p w14:paraId="3BCAB123" w14:textId="77777777" w:rsidR="008D456A" w:rsidRDefault="008D456A" w:rsidP="008D456A">
      <w:pPr>
        <w:spacing w:after="0" w:line="240" w:lineRule="auto"/>
        <w:jc w:val="center"/>
        <w:rPr>
          <w:ins w:id="101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ins w:id="102" w:author="Nattarika Kongjan" w:date="2022-07-21T13:25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lastRenderedPageBreak/>
          <w:t>แบบตอบรับเข้าร่วมการประชุม</w:t>
        </w:r>
      </w:ins>
    </w:p>
    <w:p w14:paraId="69FA61BB" w14:textId="77777777" w:rsidR="008D456A" w:rsidRDefault="008D456A" w:rsidP="008D456A">
      <w:pPr>
        <w:spacing w:after="0" w:line="240" w:lineRule="auto"/>
        <w:jc w:val="center"/>
        <w:rPr>
          <w:ins w:id="103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ins w:id="104" w:author="Nattarika Kongjan" w:date="2022-07-21T13:25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คณะอนุกรรมการการประเมินสิ่งแวดล้อมระดับยุทธศาสตร์ ครั้งที่ 1/๒๕๖5</w:t>
        </w:r>
      </w:ins>
    </w:p>
    <w:p w14:paraId="458430DA" w14:textId="77777777" w:rsidR="008D456A" w:rsidRDefault="008D456A" w:rsidP="008D456A">
      <w:pPr>
        <w:spacing w:before="120" w:after="0" w:line="240" w:lineRule="auto"/>
        <w:jc w:val="center"/>
        <w:rPr>
          <w:ins w:id="105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ins w:id="106" w:author="Nattarika Kongjan" w:date="2022-07-21T13:25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วัน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พฤหัสบดี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ที่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4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สิงหาคม ๒๕๖5 เวลา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14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.30 –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16.30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น.</w:t>
        </w:r>
      </w:ins>
    </w:p>
    <w:p w14:paraId="7B5306F0" w14:textId="77777777" w:rsidR="008D456A" w:rsidRDefault="008D456A" w:rsidP="008D456A">
      <w:pPr>
        <w:spacing w:before="120" w:after="0" w:line="240" w:lineRule="auto"/>
        <w:jc w:val="center"/>
        <w:rPr>
          <w:ins w:id="107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ins w:id="108" w:author="Nattarika Kongjan" w:date="2022-07-21T13:25:00Z"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>ณ ห้องประชุม</w:t>
        </w:r>
        <w:r w:rsidRPr="00A07E7C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เดช สนิทวงศ์</w:t>
        </w:r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อาคาร </w:t>
        </w:r>
        <w:r w:rsidRPr="00A07E7C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</w:t>
        </w:r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ชั้น </w:t>
        </w:r>
        <w:r w:rsidRPr="00A07E7C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3</w:t>
        </w:r>
        <w:r w:rsidRPr="00A07E7C">
          <w:rPr>
            <w:rFonts w:ascii="TH SarabunIT๙" w:hAnsi="TH SarabunIT๙" w:cs="TH SarabunIT๙"/>
            <w:sz w:val="36"/>
            <w:szCs w:val="36"/>
            <w:cs/>
          </w:rPr>
          <w:t xml:space="preserve"> 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สำนักงานสภาพัฒนาการเศรษฐกิจและสังคมแห่งชาติ</w:t>
        </w:r>
      </w:ins>
    </w:p>
    <w:p w14:paraId="3B3E2D08" w14:textId="77777777" w:rsidR="008D456A" w:rsidRDefault="008D456A" w:rsidP="008D456A">
      <w:pPr>
        <w:spacing w:before="120" w:after="0" w:line="240" w:lineRule="auto"/>
        <w:jc w:val="center"/>
        <w:rPr>
          <w:ins w:id="109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ins w:id="110" w:author="Nattarika Kongjan" w:date="2022-07-21T13:25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และด้วยระบบการประชุมทางไกลผ่านสื่ออิเล็กทรอนิกส์ (</w:t>
        </w:r>
        <w:r>
          <w:rPr>
            <w:rFonts w:ascii="TH SarabunIT๙" w:hAnsi="TH SarabunIT๙" w:cs="TH SarabunIT๙"/>
            <w:b/>
            <w:bCs/>
            <w:sz w:val="36"/>
            <w:szCs w:val="36"/>
          </w:rPr>
          <w:t>Zoom Meeting)</w:t>
        </w:r>
      </w:ins>
    </w:p>
    <w:p w14:paraId="5B5271E2" w14:textId="77777777" w:rsidR="00366CCB" w:rsidDel="008D456A" w:rsidRDefault="00366CCB" w:rsidP="00366CCB">
      <w:pPr>
        <w:spacing w:after="0" w:line="240" w:lineRule="auto"/>
        <w:jc w:val="center"/>
        <w:rPr>
          <w:del w:id="111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del w:id="112" w:author="Nattarika Kongjan" w:date="2022-07-21T13:25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แบบตอบรับเข้าร่วมการประชุม</w:delText>
        </w:r>
      </w:del>
    </w:p>
    <w:p w14:paraId="04E7CD1D" w14:textId="77777777" w:rsidR="00366CCB" w:rsidDel="008D456A" w:rsidRDefault="00366CCB" w:rsidP="00366CCB">
      <w:pPr>
        <w:spacing w:after="0" w:line="240" w:lineRule="auto"/>
        <w:jc w:val="center"/>
        <w:rPr>
          <w:del w:id="113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del w:id="114" w:author="Nattarika Kongjan" w:date="2022-07-21T13:25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คณะอนุกรรมการการประเมินสิ่งแวดล้อมระดับยุทธศาสตร์ ครั้งที่ 1/๒๕๖5</w:delText>
        </w:r>
      </w:del>
    </w:p>
    <w:p w14:paraId="4BB47520" w14:textId="77777777" w:rsidR="00366CCB" w:rsidDel="008D456A" w:rsidRDefault="00366CCB" w:rsidP="00366CCB">
      <w:pPr>
        <w:spacing w:before="120" w:after="0" w:line="240" w:lineRule="auto"/>
        <w:jc w:val="center"/>
        <w:rPr>
          <w:del w:id="115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del w:id="116" w:author="Nattarika Kongjan" w:date="2022-07-21T13:25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วันจันทร์ที่ 8 สิงหาคม ๒๕๖5 เวลา 09.30 - 12.00 น.</w:delText>
        </w:r>
      </w:del>
    </w:p>
    <w:p w14:paraId="64FE312D" w14:textId="77777777" w:rsidR="00366CCB" w:rsidDel="008D456A" w:rsidRDefault="00366CCB" w:rsidP="00366CCB">
      <w:pPr>
        <w:spacing w:before="120" w:after="0" w:line="240" w:lineRule="auto"/>
        <w:jc w:val="center"/>
        <w:rPr>
          <w:del w:id="117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del w:id="118" w:author="Nattarika Kongjan" w:date="2022-07-21T13:25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ณ ห้องประชุม 521 อาคาร 5 ชั้น 2 สำนักงานสภาพัฒนาการเศรษฐกิจและสังคมแห่งชาติ</w:delText>
        </w:r>
      </w:del>
    </w:p>
    <w:p w14:paraId="06B1826A" w14:textId="77777777" w:rsidR="00366CCB" w:rsidDel="008D456A" w:rsidRDefault="00366CCB" w:rsidP="00366CCB">
      <w:pPr>
        <w:spacing w:before="120" w:after="0" w:line="240" w:lineRule="auto"/>
        <w:jc w:val="center"/>
        <w:rPr>
          <w:del w:id="119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del w:id="120" w:author="Nattarika Kongjan" w:date="2022-07-21T13:25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และด้วยระบบการประชุมทางไกลผ่านสื่ออิเล็กทรอนิกส์ (</w:delText>
        </w:r>
        <w:r w:rsidDel="008D456A">
          <w:rPr>
            <w:rFonts w:ascii="TH SarabunIT๙" w:hAnsi="TH SarabunIT๙" w:cs="TH SarabunIT๙"/>
            <w:b/>
            <w:bCs/>
            <w:sz w:val="36"/>
            <w:szCs w:val="36"/>
          </w:rPr>
          <w:delText>Zoom Meeting)</w:delText>
        </w:r>
      </w:del>
    </w:p>
    <w:p w14:paraId="62E4C1AC" w14:textId="77777777" w:rsidR="005A5D2E" w:rsidRPr="00B20AFE" w:rsidRDefault="005A5D2E" w:rsidP="00267DF7">
      <w:pPr>
        <w:spacing w:after="0" w:line="34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20AFE"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</w:t>
      </w:r>
    </w:p>
    <w:p w14:paraId="7CE6C0EB" w14:textId="77777777" w:rsidR="005A5D2E" w:rsidRPr="00EA1AEF" w:rsidRDefault="005A5D2E" w:rsidP="00B51155">
      <w:pPr>
        <w:tabs>
          <w:tab w:val="left" w:pos="1134"/>
        </w:tabs>
        <w:spacing w:after="0" w:line="34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022EF"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ins w:id="121" w:author="Nattarika Kongjan" w:date="2022-07-21T17:15:00Z">
        <w:r w:rsidR="00E2259C" w:rsidRPr="00816A15">
          <w:rPr>
            <w:rFonts w:ascii="TH SarabunIT๙" w:hAnsi="TH SarabunIT๙" w:cs="TH SarabunIT๙" w:hint="cs"/>
            <w:b/>
            <w:bCs/>
            <w:sz w:val="32"/>
            <w:szCs w:val="32"/>
            <w:u w:val="single"/>
            <w:cs/>
          </w:rPr>
          <w:t>อนุกรรมการ</w:t>
        </w:r>
      </w:ins>
      <w:del w:id="122" w:author="Nattarika Kongjan" w:date="2022-07-21T17:15:00Z">
        <w:r w:rsidRPr="00EA1AEF" w:rsidDel="00E2259C">
          <w:rPr>
            <w:rFonts w:ascii="TH SarabunIT๙" w:hAnsi="TH SarabunIT๙" w:cs="TH SarabunIT๙" w:hint="cs"/>
            <w:b/>
            <w:bCs/>
            <w:sz w:val="32"/>
            <w:szCs w:val="32"/>
            <w:u w:val="single"/>
            <w:cs/>
          </w:rPr>
          <w:delText>กรรมการ</w:delText>
        </w:r>
      </w:del>
    </w:p>
    <w:p w14:paraId="3B83E49E" w14:textId="77777777" w:rsidR="005A5D2E" w:rsidRDefault="005A5D2E" w:rsidP="005D5CC8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B24D0B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</w:t>
      </w:r>
      <w:r w:rsidRPr="00B24D0B">
        <w:rPr>
          <w:rFonts w:ascii="TH SarabunIT๙" w:hAnsi="TH SarabunIT๙" w:cs="TH SarabunIT๙"/>
          <w:b/>
          <w:bCs/>
          <w:sz w:val="24"/>
          <w:szCs w:val="32"/>
        </w:rPr>
        <w:t>-</w:t>
      </w:r>
      <w:r w:rsidRPr="00B24D0B">
        <w:rPr>
          <w:rFonts w:ascii="TH SarabunIT๙" w:hAnsi="TH SarabunIT๙" w:cs="TH SarabunIT๙" w:hint="cs"/>
          <w:b/>
          <w:bCs/>
          <w:sz w:val="24"/>
          <w:szCs w:val="32"/>
          <w:cs/>
        </w:rPr>
        <w:t>สกุล</w:t>
      </w:r>
      <w:r w:rsidRPr="00A502DB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 xml:space="preserve">  </w:t>
      </w:r>
      <w:r w:rsidRPr="008317C0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95A73">
        <w:rPr>
          <w:rFonts w:ascii="TH SarabunIT๙" w:hAnsi="TH SarabunIT๙" w:cs="TH SarabunIT๙"/>
          <w:b/>
          <w:bCs/>
          <w:noProof/>
          <w:sz w:val="32"/>
          <w:szCs w:val="32"/>
          <w:u w:val="dotted"/>
          <w:cs/>
        </w:rPr>
        <w:t>นายสิริฤกษ์ ทรงศิวิไล</w:t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5D5CC8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</w:p>
    <w:p w14:paraId="4DE654F1" w14:textId="77777777" w:rsidR="005A5D2E" w:rsidRPr="00F60CA6" w:rsidRDefault="005A5D2E" w:rsidP="00B87224">
      <w:pPr>
        <w:tabs>
          <w:tab w:val="left" w:pos="6663"/>
          <w:tab w:val="right" w:pos="9781"/>
        </w:tabs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0CA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795A73">
        <w:rPr>
          <w:rFonts w:ascii="TH SarabunIT๙" w:hAnsi="TH SarabunIT๙" w:cs="TH SarabunIT๙"/>
          <w:b/>
          <w:bCs/>
          <w:noProof/>
          <w:sz w:val="32"/>
          <w:szCs w:val="32"/>
          <w:u w:val="dotted"/>
          <w:cs/>
        </w:rPr>
        <w:t>ปลัดกระทรวงการอุดมศึกษา วิทยาศาสตร์ วิจัยและนวัตกรรม</w:t>
      </w:r>
      <w:r w:rsidRPr="00F60CA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F60CA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60CA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ใน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ฐานะ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อนุ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กรรมการ</w:t>
      </w:r>
      <w:r w:rsidRPr="00F60CA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60CA6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14:paraId="18558FB3" w14:textId="77777777" w:rsidR="007119CD" w:rsidRDefault="007119CD" w:rsidP="007119CD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ins w:id="123" w:author="Nattarika Kongjan" w:date="2022-07-21T13:43:00Z"/>
          <w:rFonts w:ascii="TH SarabunIT๙" w:hAnsi="TH SarabunIT๙" w:cs="TH SarabunIT๙"/>
          <w:sz w:val="24"/>
          <w:szCs w:val="32"/>
        </w:rPr>
      </w:pPr>
      <w:ins w:id="124" w:author="Nattarika Kongjan" w:date="2022-07-21T13:43:00Z">
        <w:r w:rsidRPr="00D31522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มือถือ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โทรศัพท์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โทรสาร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257679F4" w14:textId="77777777" w:rsidR="007119CD" w:rsidRDefault="007119CD" w:rsidP="007119CD">
      <w:pPr>
        <w:tabs>
          <w:tab w:val="left" w:pos="1134"/>
          <w:tab w:val="left" w:pos="1701"/>
        </w:tabs>
        <w:spacing w:before="60" w:after="0" w:line="240" w:lineRule="auto"/>
        <w:rPr>
          <w:ins w:id="125" w:author="Nattarika Kongjan" w:date="2022-07-21T13:43:00Z"/>
          <w:rFonts w:ascii="TH SarabunIT๙" w:hAnsi="TH SarabunIT๙" w:cs="TH SarabunIT๙"/>
          <w:sz w:val="32"/>
          <w:szCs w:val="32"/>
        </w:rPr>
      </w:pPr>
      <w:ins w:id="126" w:author="Nattarika Kongjan" w:date="2022-07-21T13:43:00Z">
        <w:r>
          <w:rPr>
            <w:rFonts w:ascii="TH SarabunIT๙" w:hAnsi="TH SarabunIT๙" w:cs="TH SarabunIT๙"/>
            <w:sz w:val="24"/>
            <w:szCs w:val="32"/>
            <w:cs/>
          </w:rPr>
          <w:tab/>
        </w:r>
        <w:r w:rsidRPr="000D71CB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>สามารถเข้าร่วมประชุมได้ โดยมีความประสงค์</w:t>
        </w:r>
      </w:ins>
    </w:p>
    <w:p w14:paraId="4D315AC2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127" w:author="Nattarika Kongjan" w:date="2022-07-21T13:43:00Z"/>
          <w:rFonts w:ascii="TH SarabunIT๙" w:hAnsi="TH SarabunIT๙" w:cs="TH SarabunIT๙"/>
          <w:sz w:val="32"/>
          <w:szCs w:val="32"/>
        </w:rPr>
      </w:pPr>
      <w:ins w:id="128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 xml:space="preserve">เข้าร่วมประชุม 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>ณ ห้องประชุม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เดช สนิทวงศ์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อาคาร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1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ชั้น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3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สศช.</w:t>
        </w:r>
      </w:ins>
    </w:p>
    <w:p w14:paraId="7973AB80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129" w:author="Nattarika Kongjan" w:date="2022-07-21T13:43:00Z"/>
          <w:rFonts w:ascii="TH SarabunIT๙" w:hAnsi="TH SarabunIT๙" w:cs="TH SarabunIT๙"/>
          <w:sz w:val="32"/>
          <w:szCs w:val="32"/>
        </w:rPr>
      </w:pPr>
      <w:ins w:id="130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เข้าร่วม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ประชุมทางไกลผ่านสื่ออิเล็กทรอนิกส์ (</w:t>
        </w:r>
        <w:r w:rsidRPr="00BA0CE9">
          <w:rPr>
            <w:rFonts w:ascii="TH SarabunIT๙" w:hAnsi="TH SarabunIT๙" w:cs="TH SarabunIT๙"/>
            <w:sz w:val="32"/>
            <w:szCs w:val="32"/>
          </w:rPr>
          <w:t>Zoom Meeting)</w:t>
        </w:r>
      </w:ins>
    </w:p>
    <w:p w14:paraId="65874456" w14:textId="77777777" w:rsidR="007119CD" w:rsidRPr="000D71CB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131" w:author="Nattarika Kongjan" w:date="2022-07-21T13:43:00Z"/>
          <w:rFonts w:ascii="TH SarabunIT๙" w:hAnsi="TH SarabunIT๙" w:cs="TH SarabunIT๙"/>
          <w:sz w:val="32"/>
          <w:szCs w:val="32"/>
        </w:rPr>
      </w:pPr>
      <w:ins w:id="132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0D71CB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 xml:space="preserve">ไม่สามารถเข้าร่วมประชุมได้ ขอมอบหมายให้ </w:t>
        </w:r>
        <w:r w:rsidRPr="0008045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(ข้อ 2 พร้อมลงนามมอบหมาย)</w:t>
        </w:r>
        <w:r>
          <w:rPr>
            <w:rFonts w:ascii="TH SarabunIT๙" w:hAnsi="TH SarabunIT๙" w:cs="TH SarabunIT๙"/>
            <w:sz w:val="28"/>
            <w:szCs w:val="36"/>
            <w:cs/>
          </w:rPr>
          <w:tab/>
        </w:r>
      </w:ins>
    </w:p>
    <w:p w14:paraId="11557462" w14:textId="77777777" w:rsidR="007119CD" w:rsidRPr="00EA1AEF" w:rsidRDefault="007119CD" w:rsidP="007119CD">
      <w:pPr>
        <w:tabs>
          <w:tab w:val="left" w:pos="1134"/>
          <w:tab w:val="left" w:pos="1418"/>
        </w:tabs>
        <w:spacing w:before="120" w:after="0" w:line="240" w:lineRule="auto"/>
        <w:rPr>
          <w:ins w:id="133" w:author="Nattarika Kongjan" w:date="2022-07-21T13:43:00Z"/>
          <w:rFonts w:ascii="TH SarabunIT๙" w:hAnsi="TH SarabunIT๙" w:cs="TH SarabunIT๙"/>
          <w:b/>
          <w:bCs/>
          <w:sz w:val="24"/>
          <w:szCs w:val="32"/>
          <w:u w:val="single"/>
        </w:rPr>
      </w:pPr>
      <w:ins w:id="134" w:author="Nattarika Kongjan" w:date="2022-07-21T13:43:00Z">
        <w:r w:rsidRPr="001022EF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2</w:t>
        </w:r>
        <w:r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 xml:space="preserve">. </w:t>
        </w:r>
        <w:r w:rsidRPr="00070597">
          <w:rPr>
            <w:rFonts w:ascii="TH SarabunIT๙" w:hAnsi="TH SarabunIT๙" w:cs="TH SarabunIT๙" w:hint="cs"/>
            <w:b/>
            <w:bCs/>
            <w:sz w:val="24"/>
            <w:szCs w:val="32"/>
            <w:u w:val="single"/>
            <w:cs/>
          </w:rPr>
          <w:t>มอบหมายผู้แทน</w:t>
        </w:r>
      </w:ins>
    </w:p>
    <w:p w14:paraId="165E7E9D" w14:textId="77777777" w:rsidR="007119CD" w:rsidRDefault="007119CD" w:rsidP="007119CD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ins w:id="135" w:author="Nattarika Kongjan" w:date="2022-07-21T13:43:00Z"/>
          <w:rFonts w:ascii="TH SarabunIT๙" w:hAnsi="TH SarabunIT๙" w:cs="TH SarabunIT๙"/>
          <w:sz w:val="24"/>
          <w:szCs w:val="32"/>
          <w:u w:val="dotted"/>
        </w:rPr>
      </w:pPr>
      <w:ins w:id="136" w:author="Nattarika Kongjan" w:date="2022-07-21T13:43:00Z">
        <w:r>
          <w:rPr>
            <w:rFonts w:ascii="TH SarabunIT๙" w:hAnsi="TH SarabunIT๙" w:cs="TH SarabunIT๙" w:hint="cs"/>
            <w:sz w:val="24"/>
            <w:szCs w:val="32"/>
            <w:cs/>
          </w:rPr>
          <w:tab/>
        </w:r>
        <w:r w:rsidRPr="008459A2">
          <w:rPr>
            <w:rFonts w:ascii="TH SarabunIT๙" w:hAnsi="TH SarabunIT๙" w:cs="TH SarabunIT๙" w:hint="cs"/>
            <w:sz w:val="24"/>
            <w:szCs w:val="32"/>
            <w:cs/>
          </w:rPr>
          <w:t>ชื่อ</w:t>
        </w:r>
        <w:r w:rsidRPr="008459A2">
          <w:rPr>
            <w:rFonts w:ascii="TH SarabunIT๙" w:hAnsi="TH SarabunIT๙" w:cs="TH SarabunIT๙"/>
            <w:sz w:val="24"/>
            <w:szCs w:val="32"/>
          </w:rPr>
          <w:t>-</w:t>
        </w:r>
        <w:r w:rsidRPr="008459A2">
          <w:rPr>
            <w:rFonts w:ascii="TH SarabunIT๙" w:hAnsi="TH SarabunIT๙" w:cs="TH SarabunIT๙" w:hint="cs"/>
            <w:sz w:val="24"/>
            <w:szCs w:val="32"/>
            <w:cs/>
          </w:rPr>
          <w:t>สกุล</w:t>
        </w:r>
        <w:r w:rsidRPr="00A502DB">
          <w:rPr>
            <w:rFonts w:ascii="TH SarabunIT๙" w:hAnsi="TH SarabunIT๙" w:cs="TH SarabunIT๙" w:hint="cs"/>
            <w:b/>
            <w:bCs/>
            <w:sz w:val="24"/>
            <w:szCs w:val="32"/>
            <w:u w:val="dotted"/>
            <w:cs/>
          </w:rPr>
          <w:t xml:space="preserve">  </w:t>
        </w:r>
        <w:r w:rsidRPr="008317C0">
          <w:rPr>
            <w:rFonts w:ascii="TH SarabunIT๙" w:hAnsi="TH SarabunIT๙" w:cs="TH SarabunIT๙" w:hint="cs"/>
            <w:sz w:val="24"/>
            <w:szCs w:val="32"/>
            <w:u w:val="dotted"/>
            <w:cs/>
          </w:rPr>
          <w:t xml:space="preserve"> </w:t>
        </w:r>
        <w:r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5D5CC8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422C0A8D" w14:textId="77777777" w:rsidR="007119CD" w:rsidRDefault="007119CD" w:rsidP="007119CD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ins w:id="137" w:author="Nattarika Kongjan" w:date="2022-07-21T13:43:00Z"/>
          <w:rFonts w:ascii="TH SarabunIT๙" w:hAnsi="TH SarabunIT๙" w:cs="TH SarabunIT๙"/>
          <w:sz w:val="24"/>
          <w:szCs w:val="32"/>
        </w:rPr>
      </w:pPr>
      <w:ins w:id="138" w:author="Nattarika Kongjan" w:date="2022-07-21T13:43:00Z">
        <w:r>
          <w:rPr>
            <w:rFonts w:ascii="TH SarabunIT๙" w:hAnsi="TH SarabunIT๙" w:cs="TH SarabunIT๙" w:hint="cs"/>
            <w:sz w:val="24"/>
            <w:szCs w:val="32"/>
            <w:cs/>
          </w:rPr>
          <w:t>ตำแหน่ง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>กลุ่มงาน/ฝ่าย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  <w:r w:rsidRPr="00E911E0">
          <w:rPr>
            <w:rFonts w:ascii="TH SarabunIT๙" w:hAnsi="TH SarabunIT๙" w:cs="TH SarabunIT๙" w:hint="cs"/>
            <w:sz w:val="24"/>
            <w:szCs w:val="32"/>
            <w:cs/>
          </w:rPr>
          <w:t xml:space="preserve"> </w:t>
        </w:r>
      </w:ins>
    </w:p>
    <w:p w14:paraId="2E9DA1EF" w14:textId="77777777" w:rsidR="007119CD" w:rsidRDefault="007119CD" w:rsidP="007119CD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ins w:id="139" w:author="Nattarika Kongjan" w:date="2022-07-21T13:43:00Z"/>
          <w:rFonts w:ascii="TH SarabunIT๙" w:hAnsi="TH SarabunIT๙" w:cs="TH SarabunIT๙"/>
          <w:sz w:val="24"/>
          <w:szCs w:val="32"/>
        </w:rPr>
      </w:pPr>
      <w:ins w:id="140" w:author="Nattarika Kongjan" w:date="2022-07-21T13:43:00Z">
        <w:r>
          <w:rPr>
            <w:rFonts w:ascii="TH SarabunIT๙" w:hAnsi="TH SarabunIT๙" w:cs="TH SarabunIT๙" w:hint="cs"/>
            <w:sz w:val="24"/>
            <w:szCs w:val="32"/>
            <w:cs/>
          </w:rPr>
          <w:t>สำนัก/กอง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E911E0">
          <w:rPr>
            <w:rFonts w:ascii="TH SarabunIT๙" w:hAnsi="TH SarabunIT๙" w:cs="TH SarabunIT๙"/>
            <w:sz w:val="32"/>
            <w:szCs w:val="32"/>
          </w:rPr>
          <w:t>E-mail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705A1813" w14:textId="77777777" w:rsidR="007119CD" w:rsidRDefault="007119CD" w:rsidP="007119CD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ins w:id="141" w:author="Nattarika Kongjan" w:date="2022-07-21T13:43:00Z"/>
          <w:rFonts w:ascii="TH SarabunIT๙" w:hAnsi="TH SarabunIT๙" w:cs="TH SarabunIT๙"/>
          <w:sz w:val="24"/>
          <w:szCs w:val="32"/>
        </w:rPr>
      </w:pPr>
      <w:ins w:id="142" w:author="Nattarika Kongjan" w:date="2022-07-21T13:43:00Z">
        <w:r w:rsidRPr="008459A2">
          <w:rPr>
            <w:rFonts w:ascii="TH SarabunIT๙" w:hAnsi="TH SarabunIT๙" w:cs="TH SarabunIT๙" w:hint="cs"/>
            <w:sz w:val="24"/>
            <w:szCs w:val="32"/>
            <w:cs/>
          </w:rPr>
          <w:t>มือถือ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>โทรศัพท์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>โทรสาร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4B5A9154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143" w:author="Nattarika Kongjan" w:date="2022-07-21T13:43:00Z"/>
          <w:rFonts w:ascii="TH SarabunIT๙" w:hAnsi="TH SarabunIT๙" w:cs="TH SarabunIT๙"/>
          <w:sz w:val="32"/>
          <w:szCs w:val="32"/>
        </w:rPr>
      </w:pPr>
      <w:ins w:id="144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 xml:space="preserve">เข้าร่วมประชุม 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>ณ ห้องประชุม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เดช สนิทวงศ์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อาคาร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1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ชั้น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3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สศช.</w:t>
        </w:r>
      </w:ins>
    </w:p>
    <w:p w14:paraId="6C862A3D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120" w:after="120" w:line="240" w:lineRule="auto"/>
        <w:rPr>
          <w:ins w:id="145" w:author="Nattarika Kongjan" w:date="2022-07-21T13:43:00Z"/>
          <w:rFonts w:ascii="TH SarabunIT๙" w:hAnsi="TH SarabunIT๙" w:cs="TH SarabunIT๙"/>
          <w:sz w:val="32"/>
          <w:szCs w:val="32"/>
        </w:rPr>
      </w:pPr>
      <w:ins w:id="146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เข้าร่วม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ประชุมทางไกลผ่านสื่ออิเล็กทรอนิกส์ (</w:t>
        </w:r>
        <w:r w:rsidRPr="00BA0CE9">
          <w:rPr>
            <w:rFonts w:ascii="TH SarabunIT๙" w:hAnsi="TH SarabunIT๙" w:cs="TH SarabunIT๙"/>
            <w:sz w:val="32"/>
            <w:szCs w:val="32"/>
          </w:rPr>
          <w:t>Zoom Meeting)</w:t>
        </w:r>
      </w:ins>
    </w:p>
    <w:p w14:paraId="720F677C" w14:textId="77777777" w:rsidR="00D31522" w:rsidDel="007119CD" w:rsidRDefault="00D31522" w:rsidP="00D31522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del w:id="147" w:author="Nattarika Kongjan" w:date="2022-07-21T13:43:00Z"/>
          <w:rFonts w:ascii="TH SarabunIT๙" w:hAnsi="TH SarabunIT๙" w:cs="TH SarabunIT๙"/>
          <w:sz w:val="24"/>
          <w:szCs w:val="32"/>
        </w:rPr>
      </w:pPr>
      <w:del w:id="148" w:author="Nattarika Kongjan" w:date="2022-07-21T13:43:00Z">
        <w:r w:rsidRPr="00D31522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มือถือ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โทรศัพท์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โทรสาร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5401EDAB" w14:textId="77777777" w:rsidR="00D31522" w:rsidDel="007119CD" w:rsidRDefault="00D31522" w:rsidP="00D31522">
      <w:pPr>
        <w:tabs>
          <w:tab w:val="left" w:pos="1134"/>
          <w:tab w:val="left" w:pos="1701"/>
        </w:tabs>
        <w:spacing w:before="60" w:after="0" w:line="240" w:lineRule="auto"/>
        <w:rPr>
          <w:del w:id="149" w:author="Nattarika Kongjan" w:date="2022-07-21T13:43:00Z"/>
          <w:rFonts w:ascii="TH SarabunIT๙" w:hAnsi="TH SarabunIT๙" w:cs="TH SarabunIT๙"/>
          <w:sz w:val="32"/>
          <w:szCs w:val="32"/>
        </w:rPr>
      </w:pPr>
      <w:del w:id="150" w:author="Nattarika Kongjan" w:date="2022-07-21T13:43:00Z">
        <w:r w:rsidDel="007119CD">
          <w:rPr>
            <w:rFonts w:ascii="TH SarabunIT๙" w:hAnsi="TH SarabunIT๙" w:cs="TH SarabunIT๙"/>
            <w:sz w:val="24"/>
            <w:szCs w:val="32"/>
            <w:cs/>
          </w:rPr>
          <w:tab/>
        </w:r>
        <w:r w:rsidRPr="000D71CB" w:rsidDel="007119CD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สามารถเข้าร่วมประชุมได้ โดยมีความประสงค์</w:delText>
        </w:r>
      </w:del>
    </w:p>
    <w:p w14:paraId="69078911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151" w:author="Nattarika Kongjan" w:date="2022-07-21T13:43:00Z"/>
          <w:rFonts w:ascii="TH SarabunIT๙" w:hAnsi="TH SarabunIT๙" w:cs="TH SarabunIT๙"/>
          <w:sz w:val="32"/>
          <w:szCs w:val="32"/>
        </w:rPr>
      </w:pPr>
      <w:del w:id="152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>เข้าร่วมประชุม ณ ห้องประชุม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 xml:space="preserve"> 521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อาคาร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5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ชั้น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2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สศช.</w:delText>
        </w:r>
      </w:del>
    </w:p>
    <w:p w14:paraId="61224A1C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153" w:author="Nattarika Kongjan" w:date="2022-07-21T13:43:00Z"/>
          <w:rFonts w:ascii="TH SarabunIT๙" w:hAnsi="TH SarabunIT๙" w:cs="TH SarabunIT๙"/>
          <w:sz w:val="32"/>
          <w:szCs w:val="32"/>
        </w:rPr>
      </w:pPr>
      <w:del w:id="154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เข้าร่วม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>ประชุมทางไกลผ่านสื่ออิเล็กทรอนิกส์ (</w:delText>
        </w:r>
        <w:r w:rsidRPr="00BA0CE9" w:rsidDel="007119CD">
          <w:rPr>
            <w:rFonts w:ascii="TH SarabunIT๙" w:hAnsi="TH SarabunIT๙" w:cs="TH SarabunIT๙"/>
            <w:sz w:val="32"/>
            <w:szCs w:val="32"/>
          </w:rPr>
          <w:delText>Zoom Meeting)</w:delText>
        </w:r>
      </w:del>
    </w:p>
    <w:p w14:paraId="7B81F474" w14:textId="77777777" w:rsidR="00D31522" w:rsidRPr="000D71CB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155" w:author="Nattarika Kongjan" w:date="2022-07-21T13:43:00Z"/>
          <w:rFonts w:ascii="TH SarabunIT๙" w:hAnsi="TH SarabunIT๙" w:cs="TH SarabunIT๙"/>
          <w:sz w:val="32"/>
          <w:szCs w:val="32"/>
        </w:rPr>
      </w:pPr>
      <w:del w:id="156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0D71CB" w:rsidDel="007119CD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 xml:space="preserve">ไม่สามารถเข้าร่วมประชุมได้ ขอมอบหมายให้ </w:delText>
        </w:r>
        <w:r w:rsidRPr="0008045D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(ข้อ 2 พร้อมลงนามมอบหมาย)</w:delText>
        </w:r>
        <w:r w:rsidDel="007119CD">
          <w:rPr>
            <w:rFonts w:ascii="TH SarabunIT๙" w:hAnsi="TH SarabunIT๙" w:cs="TH SarabunIT๙"/>
            <w:sz w:val="28"/>
            <w:szCs w:val="36"/>
            <w:cs/>
          </w:rPr>
          <w:tab/>
        </w:r>
      </w:del>
    </w:p>
    <w:p w14:paraId="438BEFA4" w14:textId="77777777" w:rsidR="00D31522" w:rsidRPr="00EA1AEF" w:rsidDel="007119CD" w:rsidRDefault="00D31522" w:rsidP="00D31522">
      <w:pPr>
        <w:tabs>
          <w:tab w:val="left" w:pos="1134"/>
          <w:tab w:val="left" w:pos="1418"/>
        </w:tabs>
        <w:spacing w:before="120" w:after="0" w:line="240" w:lineRule="auto"/>
        <w:rPr>
          <w:del w:id="157" w:author="Nattarika Kongjan" w:date="2022-07-21T13:43:00Z"/>
          <w:rFonts w:ascii="TH SarabunIT๙" w:hAnsi="TH SarabunIT๙" w:cs="TH SarabunIT๙"/>
          <w:b/>
          <w:bCs/>
          <w:sz w:val="24"/>
          <w:szCs w:val="32"/>
          <w:u w:val="single"/>
        </w:rPr>
      </w:pPr>
      <w:del w:id="158" w:author="Nattarika Kongjan" w:date="2022-07-21T13:43:00Z">
        <w:r w:rsidRPr="001022EF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2</w:delText>
        </w:r>
        <w:r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 xml:space="preserve">. </w:delText>
        </w:r>
        <w:r w:rsidRPr="00070597" w:rsidDel="007119CD">
          <w:rPr>
            <w:rFonts w:ascii="TH SarabunIT๙" w:hAnsi="TH SarabunIT๙" w:cs="TH SarabunIT๙" w:hint="cs"/>
            <w:b/>
            <w:bCs/>
            <w:sz w:val="24"/>
            <w:szCs w:val="32"/>
            <w:u w:val="single"/>
            <w:cs/>
          </w:rPr>
          <w:delText>มอบหมายผู้แทน</w:delText>
        </w:r>
      </w:del>
    </w:p>
    <w:p w14:paraId="6A7536D3" w14:textId="77777777" w:rsidR="00D31522" w:rsidDel="007119CD" w:rsidRDefault="00D31522" w:rsidP="00D31522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del w:id="159" w:author="Nattarika Kongjan" w:date="2022-07-21T13:43:00Z"/>
          <w:rFonts w:ascii="TH SarabunIT๙" w:hAnsi="TH SarabunIT๙" w:cs="TH SarabunIT๙"/>
          <w:sz w:val="24"/>
          <w:szCs w:val="32"/>
          <w:u w:val="dotted"/>
        </w:rPr>
      </w:pPr>
      <w:del w:id="160" w:author="Nattarika Kongjan" w:date="2022-07-21T13:43:00Z"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tab/>
        </w:r>
        <w:r w:rsidRPr="008459A2" w:rsidDel="007119CD">
          <w:rPr>
            <w:rFonts w:ascii="TH SarabunIT๙" w:hAnsi="TH SarabunIT๙" w:cs="TH SarabunIT๙" w:hint="cs"/>
            <w:sz w:val="24"/>
            <w:szCs w:val="32"/>
            <w:cs/>
          </w:rPr>
          <w:delText>ชื่อ</w:delText>
        </w:r>
        <w:r w:rsidRPr="008459A2" w:rsidDel="007119CD">
          <w:rPr>
            <w:rFonts w:ascii="TH SarabunIT๙" w:hAnsi="TH SarabunIT๙" w:cs="TH SarabunIT๙"/>
            <w:sz w:val="24"/>
            <w:szCs w:val="32"/>
          </w:rPr>
          <w:delText>-</w:delText>
        </w:r>
        <w:r w:rsidRPr="008459A2" w:rsidDel="007119CD">
          <w:rPr>
            <w:rFonts w:ascii="TH SarabunIT๙" w:hAnsi="TH SarabunIT๙" w:cs="TH SarabunIT๙" w:hint="cs"/>
            <w:sz w:val="24"/>
            <w:szCs w:val="32"/>
            <w:cs/>
          </w:rPr>
          <w:delText>สกุล</w:delText>
        </w:r>
        <w:r w:rsidRPr="00A502DB" w:rsidDel="007119CD">
          <w:rPr>
            <w:rFonts w:ascii="TH SarabunIT๙" w:hAnsi="TH SarabunIT๙" w:cs="TH SarabunIT๙" w:hint="cs"/>
            <w:b/>
            <w:bCs/>
            <w:sz w:val="24"/>
            <w:szCs w:val="32"/>
            <w:u w:val="dotted"/>
            <w:cs/>
          </w:rPr>
          <w:delText xml:space="preserve">  </w:delText>
        </w:r>
        <w:r w:rsidRPr="008317C0" w:rsidDel="007119CD">
          <w:rPr>
            <w:rFonts w:ascii="TH SarabunIT๙" w:hAnsi="TH SarabunIT๙" w:cs="TH SarabunIT๙" w:hint="cs"/>
            <w:sz w:val="24"/>
            <w:szCs w:val="32"/>
            <w:u w:val="dotted"/>
            <w:cs/>
          </w:rPr>
          <w:delText xml:space="preserve"> </w:delText>
        </w:r>
        <w:r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5D5CC8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2DC52B19" w14:textId="77777777" w:rsidR="00D31522" w:rsidDel="007119CD" w:rsidRDefault="00D31522" w:rsidP="00D31522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del w:id="161" w:author="Nattarika Kongjan" w:date="2022-07-21T13:43:00Z"/>
          <w:rFonts w:ascii="TH SarabunIT๙" w:hAnsi="TH SarabunIT๙" w:cs="TH SarabunIT๙"/>
          <w:sz w:val="24"/>
          <w:szCs w:val="32"/>
        </w:rPr>
      </w:pPr>
      <w:del w:id="162" w:author="Nattarika Kongjan" w:date="2022-07-21T13:43:00Z"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ตำแหน่ง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กลุ่มงาน/ฝ่าย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  <w:r w:rsidRPr="00E911E0" w:rsidDel="007119CD">
          <w:rPr>
            <w:rFonts w:ascii="TH SarabunIT๙" w:hAnsi="TH SarabunIT๙" w:cs="TH SarabunIT๙" w:hint="cs"/>
            <w:sz w:val="24"/>
            <w:szCs w:val="32"/>
            <w:cs/>
          </w:rPr>
          <w:delText xml:space="preserve"> </w:delText>
        </w:r>
      </w:del>
    </w:p>
    <w:p w14:paraId="00132DE3" w14:textId="77777777" w:rsidR="00D31522" w:rsidDel="007119CD" w:rsidRDefault="00D31522" w:rsidP="00D31522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del w:id="163" w:author="Nattarika Kongjan" w:date="2022-07-21T13:43:00Z"/>
          <w:rFonts w:ascii="TH SarabunIT๙" w:hAnsi="TH SarabunIT๙" w:cs="TH SarabunIT๙"/>
          <w:sz w:val="24"/>
          <w:szCs w:val="32"/>
        </w:rPr>
      </w:pPr>
      <w:del w:id="164" w:author="Nattarika Kongjan" w:date="2022-07-21T13:43:00Z"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lastRenderedPageBreak/>
          <w:delText>สำนัก/กอง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E911E0" w:rsidDel="007119CD">
          <w:rPr>
            <w:rFonts w:ascii="TH SarabunIT๙" w:hAnsi="TH SarabunIT๙" w:cs="TH SarabunIT๙"/>
            <w:sz w:val="32"/>
            <w:szCs w:val="32"/>
          </w:rPr>
          <w:delText>E-mail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7AD3FBBC" w14:textId="77777777" w:rsidR="00D31522" w:rsidDel="007119CD" w:rsidRDefault="00D31522" w:rsidP="00D31522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del w:id="165" w:author="Nattarika Kongjan" w:date="2022-07-21T13:43:00Z"/>
          <w:rFonts w:ascii="TH SarabunIT๙" w:hAnsi="TH SarabunIT๙" w:cs="TH SarabunIT๙"/>
          <w:sz w:val="24"/>
          <w:szCs w:val="32"/>
        </w:rPr>
      </w:pPr>
      <w:del w:id="166" w:author="Nattarika Kongjan" w:date="2022-07-21T13:43:00Z">
        <w:r w:rsidRPr="008459A2" w:rsidDel="007119CD">
          <w:rPr>
            <w:rFonts w:ascii="TH SarabunIT๙" w:hAnsi="TH SarabunIT๙" w:cs="TH SarabunIT๙" w:hint="cs"/>
            <w:sz w:val="24"/>
            <w:szCs w:val="32"/>
            <w:cs/>
          </w:rPr>
          <w:delText>มือถือ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โทรศัพท์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โทรสาร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316D43D3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167" w:author="Nattarika Kongjan" w:date="2022-07-21T13:43:00Z"/>
          <w:rFonts w:ascii="TH SarabunIT๙" w:hAnsi="TH SarabunIT๙" w:cs="TH SarabunIT๙"/>
          <w:sz w:val="32"/>
          <w:szCs w:val="32"/>
        </w:rPr>
      </w:pPr>
      <w:del w:id="168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เข้าร่วมประชุม ณ ห้องประชุม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 xml:space="preserve"> 521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อาคาร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5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ชั้น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2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สศช.</w:delText>
        </w:r>
      </w:del>
    </w:p>
    <w:p w14:paraId="47CFC5C0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120" w:after="120" w:line="240" w:lineRule="auto"/>
        <w:rPr>
          <w:del w:id="169" w:author="Nattarika Kongjan" w:date="2022-07-21T13:43:00Z"/>
          <w:rFonts w:ascii="TH SarabunIT๙" w:hAnsi="TH SarabunIT๙" w:cs="TH SarabunIT๙"/>
          <w:sz w:val="32"/>
          <w:szCs w:val="32"/>
        </w:rPr>
      </w:pPr>
      <w:del w:id="170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เข้าร่วม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>ประชุมทางไกลผ่านสื่ออิเล็กทรอนิกส์ (</w:delText>
        </w:r>
        <w:r w:rsidRPr="00BA0CE9" w:rsidDel="007119CD">
          <w:rPr>
            <w:rFonts w:ascii="TH SarabunIT๙" w:hAnsi="TH SarabunIT๙" w:cs="TH SarabunIT๙"/>
            <w:sz w:val="32"/>
            <w:szCs w:val="32"/>
          </w:rPr>
          <w:delText>Zoom Meeting)</w:delText>
        </w:r>
      </w:del>
    </w:p>
    <w:p w14:paraId="08E23743" w14:textId="77777777" w:rsidR="00D31522" w:rsidRDefault="00D31522" w:rsidP="00D31522">
      <w:pPr>
        <w:tabs>
          <w:tab w:val="left" w:pos="1350"/>
          <w:tab w:val="left" w:pos="6945"/>
        </w:tabs>
        <w:spacing w:before="120" w:after="120" w:line="240" w:lineRule="auto"/>
        <w:rPr>
          <w:rFonts w:ascii="TH SarabunIT๙" w:hAnsi="TH SarabunIT๙" w:cs="TH SarabunIT๙"/>
          <w:sz w:val="24"/>
          <w:szCs w:val="32"/>
        </w:rPr>
      </w:pPr>
      <w:r w:rsidRPr="000B4614">
        <w:rPr>
          <w:rFonts w:ascii="TH SarabunIT๙" w:hAnsi="TH SarabunIT๙" w:cs="TH SarabunIT๙" w:hint="cs"/>
          <w:sz w:val="24"/>
          <w:szCs w:val="32"/>
          <w:cs/>
        </w:rPr>
        <w:t>ฝ่ายเลขานุการจะโอนค่าตอบแทนเข้าบัญชี</w:t>
      </w:r>
    </w:p>
    <w:p w14:paraId="696EB704" w14:textId="77777777" w:rsidR="00D31522" w:rsidRPr="000B4614" w:rsidRDefault="00D31522" w:rsidP="00D31522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0B4614">
        <w:rPr>
          <w:rFonts w:ascii="TH SarabunIT๙" w:hAnsi="TH SarabunIT๙" w:cs="TH SarabunIT๙" w:hint="cs"/>
          <w:sz w:val="24"/>
          <w:szCs w:val="32"/>
          <w:cs/>
        </w:rPr>
        <w:t>ธนาคาร...............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.................................... สาขา....................................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....... เลขที่บัญชี..................................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</w:t>
      </w:r>
    </w:p>
    <w:p w14:paraId="576FFEB3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7E8B0898" w14:textId="77777777" w:rsidR="005A5D2E" w:rsidRPr="001E4C78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tbl>
      <w:tblPr>
        <w:tblStyle w:val="TableGrid"/>
        <w:tblpPr w:leftFromText="180" w:rightFromText="180" w:vertAnchor="text" w:horzAnchor="page" w:tblpX="5218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519"/>
      </w:tblGrid>
      <w:tr w:rsidR="005A5D2E" w14:paraId="2E0E44BD" w14:textId="77777777" w:rsidTr="00A502DB">
        <w:tc>
          <w:tcPr>
            <w:tcW w:w="1668" w:type="dxa"/>
          </w:tcPr>
          <w:p w14:paraId="36D59AD1" w14:textId="77777777" w:rsidR="005A5D2E" w:rsidRPr="00114271" w:rsidRDefault="005A5D2E" w:rsidP="00A502DB">
            <w:pPr>
              <w:tabs>
                <w:tab w:val="left" w:pos="6945"/>
              </w:tabs>
              <w:ind w:right="-111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1427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ลงชื่อผู้มอบหมาย</w:t>
            </w:r>
          </w:p>
        </w:tc>
        <w:tc>
          <w:tcPr>
            <w:tcW w:w="4394" w:type="dxa"/>
          </w:tcPr>
          <w:p w14:paraId="3BA11779" w14:textId="77777777" w:rsidR="005A5D2E" w:rsidRDefault="005A5D2E" w:rsidP="00A502DB">
            <w:pPr>
              <w:tabs>
                <w:tab w:val="left" w:pos="6945"/>
              </w:tabs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</w:t>
            </w:r>
          </w:p>
        </w:tc>
      </w:tr>
      <w:tr w:rsidR="005A5D2E" w14:paraId="6F90CCB7" w14:textId="77777777" w:rsidTr="00A502DB">
        <w:tc>
          <w:tcPr>
            <w:tcW w:w="1668" w:type="dxa"/>
          </w:tcPr>
          <w:p w14:paraId="746FE0F2" w14:textId="77777777" w:rsidR="005A5D2E" w:rsidRDefault="005A5D2E" w:rsidP="00A502DB">
            <w:pPr>
              <w:tabs>
                <w:tab w:val="left" w:pos="6945"/>
              </w:tabs>
              <w:ind w:right="-105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394" w:type="dxa"/>
          </w:tcPr>
          <w:p w14:paraId="03159F66" w14:textId="77777777" w:rsidR="005A5D2E" w:rsidRPr="00114271" w:rsidRDefault="005A5D2E" w:rsidP="00A502DB">
            <w:pPr>
              <w:tabs>
                <w:tab w:val="left" w:pos="694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795A73"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  <w:cs/>
              </w:rPr>
              <w:t>นายสิริฤกษ์ ทรงศิวิไล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</w:tr>
      <w:tr w:rsidR="005A5D2E" w14:paraId="1EA7B51D" w14:textId="77777777" w:rsidTr="00A502DB">
        <w:tc>
          <w:tcPr>
            <w:tcW w:w="1668" w:type="dxa"/>
          </w:tcPr>
          <w:p w14:paraId="210A7F52" w14:textId="77777777" w:rsidR="005A5D2E" w:rsidRPr="00114271" w:rsidRDefault="005A5D2E" w:rsidP="00A502DB">
            <w:pPr>
              <w:tabs>
                <w:tab w:val="left" w:pos="6945"/>
              </w:tabs>
              <w:ind w:right="-105"/>
              <w:jc w:val="righ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1427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ตำแหน่ง</w:t>
            </w:r>
          </w:p>
        </w:tc>
        <w:tc>
          <w:tcPr>
            <w:tcW w:w="4394" w:type="dxa"/>
          </w:tcPr>
          <w:p w14:paraId="2AC33A7E" w14:textId="77777777" w:rsidR="005A5D2E" w:rsidRPr="00114271" w:rsidRDefault="005A5D2E" w:rsidP="00E77457">
            <w:pPr>
              <w:tabs>
                <w:tab w:val="left" w:pos="6945"/>
              </w:tabs>
              <w:spacing w:before="6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95A73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ปลัดกระทรวงการอุดมศึกษา วิทยาศาสตร์ วิจัยและนวัตกรรม</w:t>
            </w:r>
          </w:p>
        </w:tc>
      </w:tr>
    </w:tbl>
    <w:p w14:paraId="22DBDC00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6793A3E5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2603755D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</w:p>
    <w:p w14:paraId="6DBA3D36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1CCB24F3" w14:textId="77777777" w:rsidR="005A5D2E" w:rsidRDefault="005A5D2E" w:rsidP="00A502DB">
      <w:pPr>
        <w:tabs>
          <w:tab w:val="left" w:pos="284"/>
          <w:tab w:val="left" w:pos="4820"/>
          <w:tab w:val="left" w:pos="7088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spacing w:val="-12"/>
          <w:sz w:val="12"/>
          <w:szCs w:val="12"/>
        </w:rPr>
      </w:pPr>
    </w:p>
    <w:p w14:paraId="38553A25" w14:textId="77777777" w:rsidR="005A5D2E" w:rsidRDefault="005A5D2E" w:rsidP="00366CCB">
      <w:pPr>
        <w:tabs>
          <w:tab w:val="left" w:pos="284"/>
          <w:tab w:val="left" w:pos="4820"/>
          <w:tab w:val="left" w:pos="7088"/>
        </w:tabs>
        <w:spacing w:after="0" w:line="240" w:lineRule="auto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</w:p>
    <w:p w14:paraId="38A47C4D" w14:textId="77777777" w:rsidR="00BF4011" w:rsidRPr="00BF4011" w:rsidRDefault="00BF4011" w:rsidP="00AE68C6">
      <w:pPr>
        <w:tabs>
          <w:tab w:val="left" w:pos="0"/>
          <w:tab w:val="left" w:pos="4820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โปรดส่งแบบตอบรับเข้าร่วมการประชุมทางไปรษณีย์อิเล็กทรอนิกส์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napadon@nesdc.go.th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หรือ ทางไลน์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กลุ่ม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ประสานงานการประชุมอนุ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</w:rPr>
        <w:t>SEA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ins w:id="171" w:author="Nattarika Kongjan" w:date="2022-07-21T13:44:00Z">
        <w:r w:rsidR="00AE68C6" w:rsidRPr="00BF4011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t>ภายใน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วัน</w:t>
        </w:r>
        <w:r w:rsidR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จันทร์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 xml:space="preserve">ที่ </w:t>
        </w:r>
        <w:r w:rsidR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1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 xml:space="preserve"> สิงหาคม</w:t>
        </w:r>
        <w:r w:rsidR="00AE68C6" w:rsidRPr="00BF4011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t xml:space="preserve"> 256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5</w:t>
        </w:r>
      </w:ins>
      <w:del w:id="172" w:author="Nattarika Kongjan" w:date="2022-07-21T13:44:00Z">
        <w:r w:rsidRPr="00BF4011" w:rsidDel="00AE68C6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delText>ภายใน</w:delText>
        </w:r>
        <w:r w:rsidRPr="00BF4011" w:rsidDel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delText>วันพุธที่ 3 สิงหาคม</w:delText>
        </w:r>
        <w:r w:rsidRPr="00BF4011" w:rsidDel="00AE68C6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delText xml:space="preserve"> 256</w:delText>
        </w:r>
        <w:r w:rsidRPr="00BF4011" w:rsidDel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delText>5</w:delText>
        </w:r>
      </w:del>
    </w:p>
    <w:p w14:paraId="19416E2A" w14:textId="77777777" w:rsidR="00BF4011" w:rsidRPr="00BF4011" w:rsidRDefault="00BF4011" w:rsidP="00BF4011">
      <w:pPr>
        <w:tabs>
          <w:tab w:val="left" w:pos="0"/>
          <w:tab w:val="left" w:pos="4820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anchor distT="0" distB="0" distL="114300" distR="114300" simplePos="0" relativeHeight="251724800" behindDoc="0" locked="0" layoutInCell="1" allowOverlap="1" wp14:anchorId="55C5AFBC" wp14:editId="1BF3AA72">
            <wp:simplePos x="0" y="0"/>
            <wp:positionH relativeFrom="margin">
              <wp:align>left</wp:align>
            </wp:positionH>
            <wp:positionV relativeFrom="paragraph">
              <wp:posOffset>33449</wp:posOffset>
            </wp:positionV>
            <wp:extent cx="895234" cy="900000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ประสานอนุ SE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5" t="10434" r="11305" b="10870"/>
                    <a:stretch/>
                  </pic:blipFill>
                  <pic:spPr bwMode="auto">
                    <a:xfrm>
                      <a:off x="0" y="0"/>
                      <a:ext cx="895234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C1313" w14:textId="77777777" w:rsidR="00BF4011" w:rsidRDefault="00BF4011" w:rsidP="00BF4011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14:paraId="7BE4CD97" w14:textId="77777777" w:rsidR="00BF4011" w:rsidRDefault="00BF4011" w:rsidP="00BF4011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sz w:val="32"/>
          <w:szCs w:val="32"/>
        </w:rPr>
      </w:pPr>
      <w:r w:rsidRPr="00CA520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DEA783" wp14:editId="11CD2D1A">
                <wp:simplePos x="0" y="0"/>
                <wp:positionH relativeFrom="column">
                  <wp:posOffset>828126</wp:posOffset>
                </wp:positionH>
                <wp:positionV relativeFrom="paragraph">
                  <wp:posOffset>67138</wp:posOffset>
                </wp:positionV>
                <wp:extent cx="2028825" cy="4667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8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2E905" w14:textId="77777777" w:rsidR="009F29EF" w:rsidRPr="00BF4011" w:rsidRDefault="009F29EF" w:rsidP="00BF4011">
                            <w:pPr>
                              <w:spacing w:after="0" w:line="240" w:lineRule="auto"/>
                              <w:contextualSpacing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F401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QR CODE LINE</w:t>
                            </w:r>
                          </w:p>
                          <w:p w14:paraId="4A2253A3" w14:textId="77777777" w:rsidR="009F29EF" w:rsidRPr="00E94B79" w:rsidRDefault="009F29EF" w:rsidP="00BF401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*กลุ่มประสาน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การประชุม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อนุ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SEA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EA783" id="Text Box 7" o:spid="_x0000_s1028" type="#_x0000_t202" style="position:absolute;left:0;text-align:left;margin-left:65.2pt;margin-top:5.3pt;width:159.75pt;height:36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" filled="f" stroked="f" strokeweight=".5pt">
                <v:textbox>
                  <w:txbxContent>
                    <w:p w14:paraId="6632E905" w14:textId="77777777" w:rsidR="009F29EF" w:rsidRPr="00BF4011" w:rsidRDefault="009F29EF" w:rsidP="00BF4011">
                      <w:pPr>
                        <w:spacing w:after="0" w:line="240" w:lineRule="auto"/>
                        <w:contextualSpacing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F4011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QR CODE LINE</w:t>
                      </w:r>
                    </w:p>
                    <w:p w14:paraId="4A2253A3" w14:textId="77777777" w:rsidR="009F29EF" w:rsidRPr="00E94B79" w:rsidRDefault="009F29EF" w:rsidP="00BF401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*กลุ่มประสาน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งาน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การประชุม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อนุ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SEA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CA520F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*ผู้ประสานงาน</w:t>
      </w:r>
      <w:r w:rsidRPr="00CA520F">
        <w:rPr>
          <w:rFonts w:ascii="TH SarabunIT๙" w:hAnsi="TH SarabunIT๙" w:cs="TH SarabunIT๙"/>
          <w:spacing w:val="-2"/>
          <w:sz w:val="32"/>
          <w:szCs w:val="32"/>
        </w:rPr>
        <w:t xml:space="preserve"> :</w:t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CA520F">
        <w:rPr>
          <w:rFonts w:ascii="TH SarabunIT๙" w:hAnsi="TH SarabunIT๙" w:cs="TH SarabunIT๙"/>
          <w:sz w:val="32"/>
          <w:szCs w:val="32"/>
          <w:cs/>
        </w:rPr>
        <w:t>คุ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ณนภดล เลิศวิลัย </w:t>
      </w:r>
      <w:r w:rsidRPr="00CA520F">
        <w:rPr>
          <w:rFonts w:ascii="TH SarabunIT๙" w:hAnsi="TH SarabunIT๙" w:cs="TH SarabunIT๙"/>
          <w:sz w:val="32"/>
          <w:szCs w:val="32"/>
          <w:cs/>
        </w:rPr>
        <w:t xml:space="preserve">โทร 09 </w:t>
      </w:r>
      <w:r>
        <w:rPr>
          <w:rFonts w:ascii="TH SarabunIT๙" w:hAnsi="TH SarabunIT๙" w:cs="TH SarabunIT๙" w:hint="cs"/>
          <w:sz w:val="32"/>
          <w:szCs w:val="32"/>
          <w:cs/>
        </w:rPr>
        <w:t>1217 0655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  <w:t>คุณ</w:t>
      </w:r>
      <w:r w:rsidRPr="00C67C90">
        <w:rPr>
          <w:rFonts w:ascii="TH SarabunIT๙" w:hAnsi="TH SarabunIT๙" w:cs="TH SarabunIT๙"/>
          <w:sz w:val="32"/>
          <w:szCs w:val="32"/>
          <w:cs/>
        </w:rPr>
        <w:t>ณัฐริกา กงจันทร์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โทร </w:t>
      </w:r>
      <w:r w:rsidRPr="00C67C90">
        <w:rPr>
          <w:rFonts w:ascii="TH SarabunIT๙" w:hAnsi="TH SarabunIT๙" w:cs="TH SarabunIT๙"/>
          <w:sz w:val="32"/>
          <w:szCs w:val="32"/>
          <w:cs/>
        </w:rPr>
        <w:t>09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7C90">
        <w:rPr>
          <w:rFonts w:ascii="TH SarabunIT๙" w:hAnsi="TH SarabunIT๙" w:cs="TH SarabunIT๙"/>
          <w:sz w:val="32"/>
          <w:szCs w:val="32"/>
          <w:cs/>
        </w:rPr>
        <w:t>5847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7C90">
        <w:rPr>
          <w:rFonts w:ascii="TH SarabunIT๙" w:hAnsi="TH SarabunIT๙" w:cs="TH SarabunIT๙"/>
          <w:sz w:val="32"/>
          <w:szCs w:val="32"/>
          <w:cs/>
        </w:rPr>
        <w:t>9242</w:t>
      </w:r>
    </w:p>
    <w:p w14:paraId="13B00648" w14:textId="77777777" w:rsidR="00BF4011" w:rsidRPr="000E3AE1" w:rsidRDefault="00BF4011" w:rsidP="00BF4011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sz w:val="32"/>
          <w:szCs w:val="32"/>
        </w:rPr>
      </w:pPr>
    </w:p>
    <w:p w14:paraId="62EDA556" w14:textId="77777777" w:rsidR="00BF4011" w:rsidRPr="00CA520F" w:rsidRDefault="00BF4011" w:rsidP="00BF4011">
      <w:pPr>
        <w:tabs>
          <w:tab w:val="left" w:pos="284"/>
          <w:tab w:val="left" w:pos="9072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*สำหรับหน่วยงาน </w:t>
      </w:r>
      <w:r w:rsidRPr="00CA520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ผู้ประสานงานด้านเทคนิค </w:t>
      </w:r>
      <w:r w:rsidRPr="001726CC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726CC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มือถือ</w:t>
      </w:r>
      <w:r w:rsidRPr="00CA52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726CC">
        <w:rPr>
          <w:rFonts w:ascii="TH SarabunIT๙" w:hAnsi="TH SarabunIT๙" w:cs="TH SarabunIT๙"/>
          <w:sz w:val="32"/>
          <w:szCs w:val="32"/>
        </w:rPr>
        <w:t>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1726CC">
        <w:rPr>
          <w:rFonts w:ascii="TH SarabunIT๙" w:hAnsi="TH SarabunIT๙" w:cs="TH SarabunIT๙"/>
          <w:sz w:val="32"/>
          <w:szCs w:val="32"/>
        </w:rPr>
        <w:t>………….</w:t>
      </w:r>
    </w:p>
    <w:p w14:paraId="51ECC263" w14:textId="77777777" w:rsidR="005A5D2E" w:rsidRPr="00BF4011" w:rsidRDefault="005A5D2E" w:rsidP="00A502DB">
      <w:pPr>
        <w:tabs>
          <w:tab w:val="left" w:pos="567"/>
          <w:tab w:val="left" w:pos="9072"/>
        </w:tabs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p w14:paraId="02EA2A42" w14:textId="77777777" w:rsidR="005A5D2E" w:rsidRDefault="005A5D2E" w:rsidP="00A502DB">
      <w:pPr>
        <w:tabs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pacing w:val="-2"/>
          <w:sz w:val="34"/>
          <w:szCs w:val="34"/>
          <w:cs/>
        </w:rPr>
        <w:sectPr w:rsidR="005A5D2E" w:rsidSect="005A5D2E">
          <w:headerReference w:type="default" r:id="rId10"/>
          <w:pgSz w:w="11907" w:h="16839" w:code="9"/>
          <w:pgMar w:top="567" w:right="708" w:bottom="284" w:left="1418" w:header="720" w:footer="720" w:gutter="0"/>
          <w:pgNumType w:start="1"/>
          <w:cols w:space="720"/>
          <w:docGrid w:linePitch="360"/>
        </w:sectPr>
      </w:pPr>
    </w:p>
    <w:p w14:paraId="6C63D4BB" w14:textId="77777777" w:rsidR="008D456A" w:rsidRDefault="008D456A" w:rsidP="008D456A">
      <w:pPr>
        <w:spacing w:after="0" w:line="240" w:lineRule="auto"/>
        <w:jc w:val="center"/>
        <w:rPr>
          <w:ins w:id="173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ins w:id="174" w:author="Nattarika Kongjan" w:date="2022-07-21T13:25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lastRenderedPageBreak/>
          <w:t>แบบตอบรับเข้าร่วมการประชุม</w:t>
        </w:r>
      </w:ins>
    </w:p>
    <w:p w14:paraId="4CE4F0F6" w14:textId="77777777" w:rsidR="008D456A" w:rsidRDefault="008D456A" w:rsidP="008D456A">
      <w:pPr>
        <w:spacing w:after="0" w:line="240" w:lineRule="auto"/>
        <w:jc w:val="center"/>
        <w:rPr>
          <w:ins w:id="175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ins w:id="176" w:author="Nattarika Kongjan" w:date="2022-07-21T13:25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คณะอนุกรรมการการประเมินสิ่งแวดล้อมระดับยุทธศาสตร์ ครั้งที่ 1/๒๕๖5</w:t>
        </w:r>
      </w:ins>
    </w:p>
    <w:p w14:paraId="05FCF4D9" w14:textId="77777777" w:rsidR="008D456A" w:rsidRDefault="008D456A" w:rsidP="008D456A">
      <w:pPr>
        <w:spacing w:before="120" w:after="0" w:line="240" w:lineRule="auto"/>
        <w:jc w:val="center"/>
        <w:rPr>
          <w:ins w:id="177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ins w:id="178" w:author="Nattarika Kongjan" w:date="2022-07-21T13:25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วัน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พฤหัสบดี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ที่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4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สิงหาคม ๒๕๖5 เวลา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14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.30 –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16.30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น.</w:t>
        </w:r>
      </w:ins>
    </w:p>
    <w:p w14:paraId="5449D663" w14:textId="77777777" w:rsidR="008D456A" w:rsidRDefault="008D456A" w:rsidP="008D456A">
      <w:pPr>
        <w:spacing w:before="120" w:after="0" w:line="240" w:lineRule="auto"/>
        <w:jc w:val="center"/>
        <w:rPr>
          <w:ins w:id="179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ins w:id="180" w:author="Nattarika Kongjan" w:date="2022-07-21T13:25:00Z"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>ณ ห้องประชุม</w:t>
        </w:r>
        <w:r w:rsidRPr="00A07E7C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เดช สนิทวงศ์</w:t>
        </w:r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อาคาร </w:t>
        </w:r>
        <w:r w:rsidRPr="00A07E7C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</w:t>
        </w:r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ชั้น </w:t>
        </w:r>
        <w:r w:rsidRPr="00A07E7C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3</w:t>
        </w:r>
        <w:r w:rsidRPr="00A07E7C">
          <w:rPr>
            <w:rFonts w:ascii="TH SarabunIT๙" w:hAnsi="TH SarabunIT๙" w:cs="TH SarabunIT๙"/>
            <w:sz w:val="36"/>
            <w:szCs w:val="36"/>
            <w:cs/>
          </w:rPr>
          <w:t xml:space="preserve"> 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สำนักงานสภาพัฒนาการเศรษฐกิจและสังคมแห่งชาติ</w:t>
        </w:r>
      </w:ins>
    </w:p>
    <w:p w14:paraId="2FB27E97" w14:textId="77777777" w:rsidR="008D456A" w:rsidRDefault="008D456A" w:rsidP="008D456A">
      <w:pPr>
        <w:spacing w:before="120" w:after="0" w:line="240" w:lineRule="auto"/>
        <w:jc w:val="center"/>
        <w:rPr>
          <w:ins w:id="181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ins w:id="182" w:author="Nattarika Kongjan" w:date="2022-07-21T13:25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และด้วยระบบการประชุมทางไกลผ่านสื่ออิเล็กทรอนิกส์ (</w:t>
        </w:r>
        <w:r>
          <w:rPr>
            <w:rFonts w:ascii="TH SarabunIT๙" w:hAnsi="TH SarabunIT๙" w:cs="TH SarabunIT๙"/>
            <w:b/>
            <w:bCs/>
            <w:sz w:val="36"/>
            <w:szCs w:val="36"/>
          </w:rPr>
          <w:t>Zoom Meeting)</w:t>
        </w:r>
      </w:ins>
    </w:p>
    <w:p w14:paraId="6DAF2C89" w14:textId="77777777" w:rsidR="00366CCB" w:rsidDel="008D456A" w:rsidRDefault="00366CCB" w:rsidP="00366CCB">
      <w:pPr>
        <w:spacing w:after="0" w:line="240" w:lineRule="auto"/>
        <w:jc w:val="center"/>
        <w:rPr>
          <w:del w:id="183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del w:id="184" w:author="Nattarika Kongjan" w:date="2022-07-21T13:25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แบบตอบรับเข้าร่วมการประชุม</w:delText>
        </w:r>
      </w:del>
    </w:p>
    <w:p w14:paraId="744C811F" w14:textId="77777777" w:rsidR="00366CCB" w:rsidDel="008D456A" w:rsidRDefault="00366CCB" w:rsidP="00366CCB">
      <w:pPr>
        <w:spacing w:after="0" w:line="240" w:lineRule="auto"/>
        <w:jc w:val="center"/>
        <w:rPr>
          <w:del w:id="185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del w:id="186" w:author="Nattarika Kongjan" w:date="2022-07-21T13:25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คณะอนุกรรมการการประเมินสิ่งแวดล้อมระดับยุทธศาสตร์ ครั้งที่ 1/๒๕๖5</w:delText>
        </w:r>
      </w:del>
    </w:p>
    <w:p w14:paraId="36027E1E" w14:textId="77777777" w:rsidR="00366CCB" w:rsidDel="008D456A" w:rsidRDefault="00366CCB" w:rsidP="00366CCB">
      <w:pPr>
        <w:spacing w:before="120" w:after="0" w:line="240" w:lineRule="auto"/>
        <w:jc w:val="center"/>
        <w:rPr>
          <w:del w:id="187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del w:id="188" w:author="Nattarika Kongjan" w:date="2022-07-21T13:25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วันจันทร์ที่ 8 สิงหาคม ๒๕๖5 เวลา 09.30 - 12.00 น.</w:delText>
        </w:r>
      </w:del>
    </w:p>
    <w:p w14:paraId="18AD287B" w14:textId="77777777" w:rsidR="00366CCB" w:rsidDel="008D456A" w:rsidRDefault="00366CCB" w:rsidP="00366CCB">
      <w:pPr>
        <w:spacing w:before="120" w:after="0" w:line="240" w:lineRule="auto"/>
        <w:jc w:val="center"/>
        <w:rPr>
          <w:del w:id="189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del w:id="190" w:author="Nattarika Kongjan" w:date="2022-07-21T13:25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ณ ห้องประชุม 521 อาคาร 5 ชั้น 2 สำนักงานสภาพัฒนาการเศรษฐกิจและสังคมแห่งชาติ</w:delText>
        </w:r>
      </w:del>
    </w:p>
    <w:p w14:paraId="45F6B985" w14:textId="77777777" w:rsidR="00366CCB" w:rsidDel="008D456A" w:rsidRDefault="00366CCB" w:rsidP="00366CCB">
      <w:pPr>
        <w:spacing w:before="120" w:after="0" w:line="240" w:lineRule="auto"/>
        <w:jc w:val="center"/>
        <w:rPr>
          <w:del w:id="191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del w:id="192" w:author="Nattarika Kongjan" w:date="2022-07-21T13:25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และด้วยระบบการประชุมทางไกลผ่านสื่ออิเล็กทรอนิกส์ (</w:delText>
        </w:r>
        <w:r w:rsidDel="008D456A">
          <w:rPr>
            <w:rFonts w:ascii="TH SarabunIT๙" w:hAnsi="TH SarabunIT๙" w:cs="TH SarabunIT๙"/>
            <w:b/>
            <w:bCs/>
            <w:sz w:val="36"/>
            <w:szCs w:val="36"/>
          </w:rPr>
          <w:delText>Zoom Meeting)</w:delText>
        </w:r>
      </w:del>
    </w:p>
    <w:p w14:paraId="2537FE0E" w14:textId="77777777" w:rsidR="005A5D2E" w:rsidRPr="00B20AFE" w:rsidRDefault="005A5D2E" w:rsidP="00267DF7">
      <w:pPr>
        <w:spacing w:after="0" w:line="34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20AFE"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</w:t>
      </w:r>
    </w:p>
    <w:p w14:paraId="701A37A6" w14:textId="77777777" w:rsidR="005A5D2E" w:rsidRPr="00EA1AEF" w:rsidRDefault="005A5D2E" w:rsidP="00B51155">
      <w:pPr>
        <w:tabs>
          <w:tab w:val="left" w:pos="1134"/>
        </w:tabs>
        <w:spacing w:after="0" w:line="34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022EF"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ins w:id="193" w:author="Nattarika Kongjan" w:date="2022-07-21T17:15:00Z">
        <w:r w:rsidR="00E2259C" w:rsidRPr="00816A15">
          <w:rPr>
            <w:rFonts w:ascii="TH SarabunIT๙" w:hAnsi="TH SarabunIT๙" w:cs="TH SarabunIT๙" w:hint="cs"/>
            <w:b/>
            <w:bCs/>
            <w:sz w:val="32"/>
            <w:szCs w:val="32"/>
            <w:u w:val="single"/>
            <w:cs/>
          </w:rPr>
          <w:t>อนุกรรมการ</w:t>
        </w:r>
      </w:ins>
      <w:del w:id="194" w:author="Nattarika Kongjan" w:date="2022-07-21T17:15:00Z">
        <w:r w:rsidRPr="00EA1AEF" w:rsidDel="00E2259C">
          <w:rPr>
            <w:rFonts w:ascii="TH SarabunIT๙" w:hAnsi="TH SarabunIT๙" w:cs="TH SarabunIT๙" w:hint="cs"/>
            <w:b/>
            <w:bCs/>
            <w:sz w:val="32"/>
            <w:szCs w:val="32"/>
            <w:u w:val="single"/>
            <w:cs/>
          </w:rPr>
          <w:delText>กรรมการ</w:delText>
        </w:r>
      </w:del>
    </w:p>
    <w:p w14:paraId="38D5CFF8" w14:textId="77777777" w:rsidR="005A5D2E" w:rsidRDefault="005A5D2E" w:rsidP="005D5CC8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B24D0B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</w:t>
      </w:r>
      <w:r w:rsidRPr="00B24D0B">
        <w:rPr>
          <w:rFonts w:ascii="TH SarabunIT๙" w:hAnsi="TH SarabunIT๙" w:cs="TH SarabunIT๙"/>
          <w:b/>
          <w:bCs/>
          <w:sz w:val="24"/>
          <w:szCs w:val="32"/>
        </w:rPr>
        <w:t>-</w:t>
      </w:r>
      <w:r w:rsidRPr="00B24D0B">
        <w:rPr>
          <w:rFonts w:ascii="TH SarabunIT๙" w:hAnsi="TH SarabunIT๙" w:cs="TH SarabunIT๙" w:hint="cs"/>
          <w:b/>
          <w:bCs/>
          <w:sz w:val="24"/>
          <w:szCs w:val="32"/>
          <w:cs/>
        </w:rPr>
        <w:t>สกุล</w:t>
      </w:r>
      <w:r w:rsidRPr="00A502DB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 xml:space="preserve">  </w:t>
      </w:r>
      <w:r w:rsidRPr="008317C0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95A73">
        <w:rPr>
          <w:rFonts w:ascii="TH SarabunIT๙" w:hAnsi="TH SarabunIT๙" w:cs="TH SarabunIT๙"/>
          <w:b/>
          <w:bCs/>
          <w:noProof/>
          <w:sz w:val="32"/>
          <w:szCs w:val="32"/>
          <w:u w:val="dotted"/>
          <w:cs/>
        </w:rPr>
        <w:t>นายทองเปลว กองจันทร์</w:t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5D5CC8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</w:p>
    <w:p w14:paraId="7D982FE3" w14:textId="77777777" w:rsidR="005A5D2E" w:rsidRPr="00F60CA6" w:rsidRDefault="005A5D2E" w:rsidP="00B87224">
      <w:pPr>
        <w:tabs>
          <w:tab w:val="left" w:pos="6663"/>
          <w:tab w:val="right" w:pos="9781"/>
        </w:tabs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0CA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795A73">
        <w:rPr>
          <w:rFonts w:ascii="TH SarabunIT๙" w:hAnsi="TH SarabunIT๙" w:cs="TH SarabunIT๙"/>
          <w:b/>
          <w:bCs/>
          <w:noProof/>
          <w:sz w:val="32"/>
          <w:szCs w:val="32"/>
          <w:u w:val="dotted"/>
          <w:cs/>
        </w:rPr>
        <w:t>ปลัดกระทรวงเกษตรและสหกรณ์</w:t>
      </w:r>
      <w:r w:rsidRPr="00F60CA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F60CA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60CA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ใน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ฐานะ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อนุ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กรรมการ</w:t>
      </w:r>
      <w:r w:rsidRPr="00F60CA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60CA6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14:paraId="52720CA7" w14:textId="77777777" w:rsidR="007119CD" w:rsidRDefault="007119CD" w:rsidP="007119CD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ins w:id="195" w:author="Nattarika Kongjan" w:date="2022-07-21T13:43:00Z"/>
          <w:rFonts w:ascii="TH SarabunIT๙" w:hAnsi="TH SarabunIT๙" w:cs="TH SarabunIT๙"/>
          <w:sz w:val="24"/>
          <w:szCs w:val="32"/>
        </w:rPr>
      </w:pPr>
      <w:ins w:id="196" w:author="Nattarika Kongjan" w:date="2022-07-21T13:43:00Z">
        <w:r w:rsidRPr="00D31522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มือถือ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โทรศัพท์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โทรสาร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7C5C3FCD" w14:textId="77777777" w:rsidR="007119CD" w:rsidRDefault="007119CD" w:rsidP="007119CD">
      <w:pPr>
        <w:tabs>
          <w:tab w:val="left" w:pos="1134"/>
          <w:tab w:val="left" w:pos="1701"/>
        </w:tabs>
        <w:spacing w:before="60" w:after="0" w:line="240" w:lineRule="auto"/>
        <w:rPr>
          <w:ins w:id="197" w:author="Nattarika Kongjan" w:date="2022-07-21T13:43:00Z"/>
          <w:rFonts w:ascii="TH SarabunIT๙" w:hAnsi="TH SarabunIT๙" w:cs="TH SarabunIT๙"/>
          <w:sz w:val="32"/>
          <w:szCs w:val="32"/>
        </w:rPr>
      </w:pPr>
      <w:ins w:id="198" w:author="Nattarika Kongjan" w:date="2022-07-21T13:43:00Z">
        <w:r>
          <w:rPr>
            <w:rFonts w:ascii="TH SarabunIT๙" w:hAnsi="TH SarabunIT๙" w:cs="TH SarabunIT๙"/>
            <w:sz w:val="24"/>
            <w:szCs w:val="32"/>
            <w:cs/>
          </w:rPr>
          <w:tab/>
        </w:r>
        <w:r w:rsidRPr="000D71CB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>สามารถเข้าร่วมประชุมได้ โดยมีความประสงค์</w:t>
        </w:r>
      </w:ins>
    </w:p>
    <w:p w14:paraId="7A089334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199" w:author="Nattarika Kongjan" w:date="2022-07-21T13:43:00Z"/>
          <w:rFonts w:ascii="TH SarabunIT๙" w:hAnsi="TH SarabunIT๙" w:cs="TH SarabunIT๙"/>
          <w:sz w:val="32"/>
          <w:szCs w:val="32"/>
        </w:rPr>
      </w:pPr>
      <w:ins w:id="200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 xml:space="preserve">เข้าร่วมประชุม 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>ณ ห้องประชุม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เดช สนิทวงศ์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อาคาร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1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ชั้น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3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สศช.</w:t>
        </w:r>
      </w:ins>
    </w:p>
    <w:p w14:paraId="36043C49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201" w:author="Nattarika Kongjan" w:date="2022-07-21T13:43:00Z"/>
          <w:rFonts w:ascii="TH SarabunIT๙" w:hAnsi="TH SarabunIT๙" w:cs="TH SarabunIT๙"/>
          <w:sz w:val="32"/>
          <w:szCs w:val="32"/>
        </w:rPr>
      </w:pPr>
      <w:ins w:id="202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เข้าร่วม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ประชุมทางไกลผ่านสื่ออิเล็กทรอนิกส์ (</w:t>
        </w:r>
        <w:r w:rsidRPr="00BA0CE9">
          <w:rPr>
            <w:rFonts w:ascii="TH SarabunIT๙" w:hAnsi="TH SarabunIT๙" w:cs="TH SarabunIT๙"/>
            <w:sz w:val="32"/>
            <w:szCs w:val="32"/>
          </w:rPr>
          <w:t>Zoom Meeting)</w:t>
        </w:r>
      </w:ins>
    </w:p>
    <w:p w14:paraId="5B8982E0" w14:textId="77777777" w:rsidR="007119CD" w:rsidRPr="000D71CB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203" w:author="Nattarika Kongjan" w:date="2022-07-21T13:43:00Z"/>
          <w:rFonts w:ascii="TH SarabunIT๙" w:hAnsi="TH SarabunIT๙" w:cs="TH SarabunIT๙"/>
          <w:sz w:val="32"/>
          <w:szCs w:val="32"/>
        </w:rPr>
      </w:pPr>
      <w:ins w:id="204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0D71CB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 xml:space="preserve">ไม่สามารถเข้าร่วมประชุมได้ ขอมอบหมายให้ </w:t>
        </w:r>
        <w:r w:rsidRPr="0008045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(ข้อ 2 พร้อมลงนามมอบหมาย)</w:t>
        </w:r>
        <w:r>
          <w:rPr>
            <w:rFonts w:ascii="TH SarabunIT๙" w:hAnsi="TH SarabunIT๙" w:cs="TH SarabunIT๙"/>
            <w:sz w:val="28"/>
            <w:szCs w:val="36"/>
            <w:cs/>
          </w:rPr>
          <w:tab/>
        </w:r>
      </w:ins>
    </w:p>
    <w:p w14:paraId="456EBAB8" w14:textId="77777777" w:rsidR="007119CD" w:rsidRPr="00EA1AEF" w:rsidRDefault="007119CD" w:rsidP="007119CD">
      <w:pPr>
        <w:tabs>
          <w:tab w:val="left" w:pos="1134"/>
          <w:tab w:val="left" w:pos="1418"/>
        </w:tabs>
        <w:spacing w:before="120" w:after="0" w:line="240" w:lineRule="auto"/>
        <w:rPr>
          <w:ins w:id="205" w:author="Nattarika Kongjan" w:date="2022-07-21T13:43:00Z"/>
          <w:rFonts w:ascii="TH SarabunIT๙" w:hAnsi="TH SarabunIT๙" w:cs="TH SarabunIT๙"/>
          <w:b/>
          <w:bCs/>
          <w:sz w:val="24"/>
          <w:szCs w:val="32"/>
          <w:u w:val="single"/>
        </w:rPr>
      </w:pPr>
      <w:ins w:id="206" w:author="Nattarika Kongjan" w:date="2022-07-21T13:43:00Z">
        <w:r w:rsidRPr="001022EF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2</w:t>
        </w:r>
        <w:r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 xml:space="preserve">. </w:t>
        </w:r>
        <w:r w:rsidRPr="00070597">
          <w:rPr>
            <w:rFonts w:ascii="TH SarabunIT๙" w:hAnsi="TH SarabunIT๙" w:cs="TH SarabunIT๙" w:hint="cs"/>
            <w:b/>
            <w:bCs/>
            <w:sz w:val="24"/>
            <w:szCs w:val="32"/>
            <w:u w:val="single"/>
            <w:cs/>
          </w:rPr>
          <w:t>มอบหมายผู้แทน</w:t>
        </w:r>
      </w:ins>
    </w:p>
    <w:p w14:paraId="43FDFB89" w14:textId="77777777" w:rsidR="007119CD" w:rsidRDefault="007119CD" w:rsidP="007119CD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ins w:id="207" w:author="Nattarika Kongjan" w:date="2022-07-21T13:43:00Z"/>
          <w:rFonts w:ascii="TH SarabunIT๙" w:hAnsi="TH SarabunIT๙" w:cs="TH SarabunIT๙"/>
          <w:sz w:val="24"/>
          <w:szCs w:val="32"/>
          <w:u w:val="dotted"/>
        </w:rPr>
      </w:pPr>
      <w:ins w:id="208" w:author="Nattarika Kongjan" w:date="2022-07-21T13:43:00Z">
        <w:r>
          <w:rPr>
            <w:rFonts w:ascii="TH SarabunIT๙" w:hAnsi="TH SarabunIT๙" w:cs="TH SarabunIT๙" w:hint="cs"/>
            <w:sz w:val="24"/>
            <w:szCs w:val="32"/>
            <w:cs/>
          </w:rPr>
          <w:tab/>
        </w:r>
        <w:r w:rsidRPr="008459A2">
          <w:rPr>
            <w:rFonts w:ascii="TH SarabunIT๙" w:hAnsi="TH SarabunIT๙" w:cs="TH SarabunIT๙" w:hint="cs"/>
            <w:sz w:val="24"/>
            <w:szCs w:val="32"/>
            <w:cs/>
          </w:rPr>
          <w:t>ชื่อ</w:t>
        </w:r>
        <w:r w:rsidRPr="008459A2">
          <w:rPr>
            <w:rFonts w:ascii="TH SarabunIT๙" w:hAnsi="TH SarabunIT๙" w:cs="TH SarabunIT๙"/>
            <w:sz w:val="24"/>
            <w:szCs w:val="32"/>
          </w:rPr>
          <w:t>-</w:t>
        </w:r>
        <w:r w:rsidRPr="008459A2">
          <w:rPr>
            <w:rFonts w:ascii="TH SarabunIT๙" w:hAnsi="TH SarabunIT๙" w:cs="TH SarabunIT๙" w:hint="cs"/>
            <w:sz w:val="24"/>
            <w:szCs w:val="32"/>
            <w:cs/>
          </w:rPr>
          <w:t>สกุล</w:t>
        </w:r>
        <w:r w:rsidRPr="00A502DB">
          <w:rPr>
            <w:rFonts w:ascii="TH SarabunIT๙" w:hAnsi="TH SarabunIT๙" w:cs="TH SarabunIT๙" w:hint="cs"/>
            <w:b/>
            <w:bCs/>
            <w:sz w:val="24"/>
            <w:szCs w:val="32"/>
            <w:u w:val="dotted"/>
            <w:cs/>
          </w:rPr>
          <w:t xml:space="preserve">  </w:t>
        </w:r>
        <w:r w:rsidRPr="008317C0">
          <w:rPr>
            <w:rFonts w:ascii="TH SarabunIT๙" w:hAnsi="TH SarabunIT๙" w:cs="TH SarabunIT๙" w:hint="cs"/>
            <w:sz w:val="24"/>
            <w:szCs w:val="32"/>
            <w:u w:val="dotted"/>
            <w:cs/>
          </w:rPr>
          <w:t xml:space="preserve"> </w:t>
        </w:r>
        <w:r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5D5CC8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01A796AF" w14:textId="77777777" w:rsidR="007119CD" w:rsidRDefault="007119CD" w:rsidP="007119CD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ins w:id="209" w:author="Nattarika Kongjan" w:date="2022-07-21T13:43:00Z"/>
          <w:rFonts w:ascii="TH SarabunIT๙" w:hAnsi="TH SarabunIT๙" w:cs="TH SarabunIT๙"/>
          <w:sz w:val="24"/>
          <w:szCs w:val="32"/>
        </w:rPr>
      </w:pPr>
      <w:ins w:id="210" w:author="Nattarika Kongjan" w:date="2022-07-21T13:43:00Z">
        <w:r>
          <w:rPr>
            <w:rFonts w:ascii="TH SarabunIT๙" w:hAnsi="TH SarabunIT๙" w:cs="TH SarabunIT๙" w:hint="cs"/>
            <w:sz w:val="24"/>
            <w:szCs w:val="32"/>
            <w:cs/>
          </w:rPr>
          <w:t>ตำแหน่ง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>กลุ่มงาน/ฝ่าย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  <w:r w:rsidRPr="00E911E0">
          <w:rPr>
            <w:rFonts w:ascii="TH SarabunIT๙" w:hAnsi="TH SarabunIT๙" w:cs="TH SarabunIT๙" w:hint="cs"/>
            <w:sz w:val="24"/>
            <w:szCs w:val="32"/>
            <w:cs/>
          </w:rPr>
          <w:t xml:space="preserve"> </w:t>
        </w:r>
      </w:ins>
    </w:p>
    <w:p w14:paraId="154C57DF" w14:textId="77777777" w:rsidR="007119CD" w:rsidRDefault="007119CD" w:rsidP="007119CD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ins w:id="211" w:author="Nattarika Kongjan" w:date="2022-07-21T13:43:00Z"/>
          <w:rFonts w:ascii="TH SarabunIT๙" w:hAnsi="TH SarabunIT๙" w:cs="TH SarabunIT๙"/>
          <w:sz w:val="24"/>
          <w:szCs w:val="32"/>
        </w:rPr>
      </w:pPr>
      <w:ins w:id="212" w:author="Nattarika Kongjan" w:date="2022-07-21T13:43:00Z">
        <w:r>
          <w:rPr>
            <w:rFonts w:ascii="TH SarabunIT๙" w:hAnsi="TH SarabunIT๙" w:cs="TH SarabunIT๙" w:hint="cs"/>
            <w:sz w:val="24"/>
            <w:szCs w:val="32"/>
            <w:cs/>
          </w:rPr>
          <w:t>สำนัก/กอง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E911E0">
          <w:rPr>
            <w:rFonts w:ascii="TH SarabunIT๙" w:hAnsi="TH SarabunIT๙" w:cs="TH SarabunIT๙"/>
            <w:sz w:val="32"/>
            <w:szCs w:val="32"/>
          </w:rPr>
          <w:t>E-mail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2CD3C481" w14:textId="77777777" w:rsidR="007119CD" w:rsidRDefault="007119CD" w:rsidP="007119CD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ins w:id="213" w:author="Nattarika Kongjan" w:date="2022-07-21T13:43:00Z"/>
          <w:rFonts w:ascii="TH SarabunIT๙" w:hAnsi="TH SarabunIT๙" w:cs="TH SarabunIT๙"/>
          <w:sz w:val="24"/>
          <w:szCs w:val="32"/>
        </w:rPr>
      </w:pPr>
      <w:ins w:id="214" w:author="Nattarika Kongjan" w:date="2022-07-21T13:43:00Z">
        <w:r w:rsidRPr="008459A2">
          <w:rPr>
            <w:rFonts w:ascii="TH SarabunIT๙" w:hAnsi="TH SarabunIT๙" w:cs="TH SarabunIT๙" w:hint="cs"/>
            <w:sz w:val="24"/>
            <w:szCs w:val="32"/>
            <w:cs/>
          </w:rPr>
          <w:t>มือถือ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>โทรศัพท์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>โทรสาร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53265A92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215" w:author="Nattarika Kongjan" w:date="2022-07-21T13:43:00Z"/>
          <w:rFonts w:ascii="TH SarabunIT๙" w:hAnsi="TH SarabunIT๙" w:cs="TH SarabunIT๙"/>
          <w:sz w:val="32"/>
          <w:szCs w:val="32"/>
        </w:rPr>
      </w:pPr>
      <w:ins w:id="216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 xml:space="preserve">เข้าร่วมประชุม 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>ณ ห้องประชุม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เดช สนิทวงศ์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อาคาร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1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ชั้น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3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สศช.</w:t>
        </w:r>
      </w:ins>
    </w:p>
    <w:p w14:paraId="016D8319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120" w:after="120" w:line="240" w:lineRule="auto"/>
        <w:rPr>
          <w:ins w:id="217" w:author="Nattarika Kongjan" w:date="2022-07-21T13:43:00Z"/>
          <w:rFonts w:ascii="TH SarabunIT๙" w:hAnsi="TH SarabunIT๙" w:cs="TH SarabunIT๙"/>
          <w:sz w:val="32"/>
          <w:szCs w:val="32"/>
        </w:rPr>
      </w:pPr>
      <w:ins w:id="218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เข้าร่วม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ประชุมทางไกลผ่านสื่ออิเล็กทรอนิกส์ (</w:t>
        </w:r>
        <w:r w:rsidRPr="00BA0CE9">
          <w:rPr>
            <w:rFonts w:ascii="TH SarabunIT๙" w:hAnsi="TH SarabunIT๙" w:cs="TH SarabunIT๙"/>
            <w:sz w:val="32"/>
            <w:szCs w:val="32"/>
          </w:rPr>
          <w:t>Zoom Meeting)</w:t>
        </w:r>
      </w:ins>
    </w:p>
    <w:p w14:paraId="614B0F07" w14:textId="77777777" w:rsidR="00D31522" w:rsidDel="007119CD" w:rsidRDefault="00D31522" w:rsidP="00D31522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del w:id="219" w:author="Nattarika Kongjan" w:date="2022-07-21T13:43:00Z"/>
          <w:rFonts w:ascii="TH SarabunIT๙" w:hAnsi="TH SarabunIT๙" w:cs="TH SarabunIT๙"/>
          <w:sz w:val="24"/>
          <w:szCs w:val="32"/>
        </w:rPr>
      </w:pPr>
      <w:del w:id="220" w:author="Nattarika Kongjan" w:date="2022-07-21T13:43:00Z">
        <w:r w:rsidRPr="00D31522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มือถือ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โทรศัพท์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โทรสาร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178C5B2F" w14:textId="77777777" w:rsidR="00D31522" w:rsidDel="007119CD" w:rsidRDefault="00D31522" w:rsidP="00D31522">
      <w:pPr>
        <w:tabs>
          <w:tab w:val="left" w:pos="1134"/>
          <w:tab w:val="left" w:pos="1701"/>
        </w:tabs>
        <w:spacing w:before="60" w:after="0" w:line="240" w:lineRule="auto"/>
        <w:rPr>
          <w:del w:id="221" w:author="Nattarika Kongjan" w:date="2022-07-21T13:43:00Z"/>
          <w:rFonts w:ascii="TH SarabunIT๙" w:hAnsi="TH SarabunIT๙" w:cs="TH SarabunIT๙"/>
          <w:sz w:val="32"/>
          <w:szCs w:val="32"/>
        </w:rPr>
      </w:pPr>
      <w:del w:id="222" w:author="Nattarika Kongjan" w:date="2022-07-21T13:43:00Z">
        <w:r w:rsidDel="007119CD">
          <w:rPr>
            <w:rFonts w:ascii="TH SarabunIT๙" w:hAnsi="TH SarabunIT๙" w:cs="TH SarabunIT๙"/>
            <w:sz w:val="24"/>
            <w:szCs w:val="32"/>
            <w:cs/>
          </w:rPr>
          <w:tab/>
        </w:r>
        <w:r w:rsidRPr="000D71CB" w:rsidDel="007119CD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สามารถเข้าร่วมประชุมได้ โดยมีความประสงค์</w:delText>
        </w:r>
      </w:del>
    </w:p>
    <w:p w14:paraId="7E92DEA1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223" w:author="Nattarika Kongjan" w:date="2022-07-21T13:43:00Z"/>
          <w:rFonts w:ascii="TH SarabunIT๙" w:hAnsi="TH SarabunIT๙" w:cs="TH SarabunIT๙"/>
          <w:sz w:val="32"/>
          <w:szCs w:val="32"/>
        </w:rPr>
      </w:pPr>
      <w:del w:id="224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>เข้าร่วมประชุม ณ ห้องประชุม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 xml:space="preserve"> 521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อาคาร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5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ชั้น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2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สศช.</w:delText>
        </w:r>
      </w:del>
    </w:p>
    <w:p w14:paraId="6373CE68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225" w:author="Nattarika Kongjan" w:date="2022-07-21T13:43:00Z"/>
          <w:rFonts w:ascii="TH SarabunIT๙" w:hAnsi="TH SarabunIT๙" w:cs="TH SarabunIT๙"/>
          <w:sz w:val="32"/>
          <w:szCs w:val="32"/>
        </w:rPr>
      </w:pPr>
      <w:del w:id="226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เข้าร่วม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>ประชุมทางไกลผ่านสื่ออิเล็กทรอนิกส์ (</w:delText>
        </w:r>
        <w:r w:rsidRPr="00BA0CE9" w:rsidDel="007119CD">
          <w:rPr>
            <w:rFonts w:ascii="TH SarabunIT๙" w:hAnsi="TH SarabunIT๙" w:cs="TH SarabunIT๙"/>
            <w:sz w:val="32"/>
            <w:szCs w:val="32"/>
          </w:rPr>
          <w:delText>Zoom Meeting)</w:delText>
        </w:r>
      </w:del>
    </w:p>
    <w:p w14:paraId="6CC258CD" w14:textId="77777777" w:rsidR="00D31522" w:rsidRPr="000D71CB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227" w:author="Nattarika Kongjan" w:date="2022-07-21T13:43:00Z"/>
          <w:rFonts w:ascii="TH SarabunIT๙" w:hAnsi="TH SarabunIT๙" w:cs="TH SarabunIT๙"/>
          <w:sz w:val="32"/>
          <w:szCs w:val="32"/>
        </w:rPr>
      </w:pPr>
      <w:del w:id="228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0D71CB" w:rsidDel="007119CD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 xml:space="preserve">ไม่สามารถเข้าร่วมประชุมได้ ขอมอบหมายให้ </w:delText>
        </w:r>
        <w:r w:rsidRPr="0008045D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(ข้อ 2 พร้อมลงนามมอบหมาย)</w:delText>
        </w:r>
        <w:r w:rsidDel="007119CD">
          <w:rPr>
            <w:rFonts w:ascii="TH SarabunIT๙" w:hAnsi="TH SarabunIT๙" w:cs="TH SarabunIT๙"/>
            <w:sz w:val="28"/>
            <w:szCs w:val="36"/>
            <w:cs/>
          </w:rPr>
          <w:tab/>
        </w:r>
      </w:del>
    </w:p>
    <w:p w14:paraId="76D59553" w14:textId="77777777" w:rsidR="00D31522" w:rsidRPr="00EA1AEF" w:rsidDel="007119CD" w:rsidRDefault="00D31522" w:rsidP="00D31522">
      <w:pPr>
        <w:tabs>
          <w:tab w:val="left" w:pos="1134"/>
          <w:tab w:val="left" w:pos="1418"/>
        </w:tabs>
        <w:spacing w:before="120" w:after="0" w:line="240" w:lineRule="auto"/>
        <w:rPr>
          <w:del w:id="229" w:author="Nattarika Kongjan" w:date="2022-07-21T13:43:00Z"/>
          <w:rFonts w:ascii="TH SarabunIT๙" w:hAnsi="TH SarabunIT๙" w:cs="TH SarabunIT๙"/>
          <w:b/>
          <w:bCs/>
          <w:sz w:val="24"/>
          <w:szCs w:val="32"/>
          <w:u w:val="single"/>
        </w:rPr>
      </w:pPr>
      <w:del w:id="230" w:author="Nattarika Kongjan" w:date="2022-07-21T13:43:00Z">
        <w:r w:rsidRPr="001022EF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2</w:delText>
        </w:r>
        <w:r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 xml:space="preserve">. </w:delText>
        </w:r>
        <w:r w:rsidRPr="00070597" w:rsidDel="007119CD">
          <w:rPr>
            <w:rFonts w:ascii="TH SarabunIT๙" w:hAnsi="TH SarabunIT๙" w:cs="TH SarabunIT๙" w:hint="cs"/>
            <w:b/>
            <w:bCs/>
            <w:sz w:val="24"/>
            <w:szCs w:val="32"/>
            <w:u w:val="single"/>
            <w:cs/>
          </w:rPr>
          <w:delText>มอบหมายผู้แทน</w:delText>
        </w:r>
      </w:del>
    </w:p>
    <w:p w14:paraId="7ACE7DDF" w14:textId="77777777" w:rsidR="00D31522" w:rsidDel="007119CD" w:rsidRDefault="00D31522" w:rsidP="00D31522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del w:id="231" w:author="Nattarika Kongjan" w:date="2022-07-21T13:43:00Z"/>
          <w:rFonts w:ascii="TH SarabunIT๙" w:hAnsi="TH SarabunIT๙" w:cs="TH SarabunIT๙"/>
          <w:sz w:val="24"/>
          <w:szCs w:val="32"/>
          <w:u w:val="dotted"/>
        </w:rPr>
      </w:pPr>
      <w:del w:id="232" w:author="Nattarika Kongjan" w:date="2022-07-21T13:43:00Z"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tab/>
        </w:r>
        <w:r w:rsidRPr="008459A2" w:rsidDel="007119CD">
          <w:rPr>
            <w:rFonts w:ascii="TH SarabunIT๙" w:hAnsi="TH SarabunIT๙" w:cs="TH SarabunIT๙" w:hint="cs"/>
            <w:sz w:val="24"/>
            <w:szCs w:val="32"/>
            <w:cs/>
          </w:rPr>
          <w:delText>ชื่อ</w:delText>
        </w:r>
        <w:r w:rsidRPr="008459A2" w:rsidDel="007119CD">
          <w:rPr>
            <w:rFonts w:ascii="TH SarabunIT๙" w:hAnsi="TH SarabunIT๙" w:cs="TH SarabunIT๙"/>
            <w:sz w:val="24"/>
            <w:szCs w:val="32"/>
          </w:rPr>
          <w:delText>-</w:delText>
        </w:r>
        <w:r w:rsidRPr="008459A2" w:rsidDel="007119CD">
          <w:rPr>
            <w:rFonts w:ascii="TH SarabunIT๙" w:hAnsi="TH SarabunIT๙" w:cs="TH SarabunIT๙" w:hint="cs"/>
            <w:sz w:val="24"/>
            <w:szCs w:val="32"/>
            <w:cs/>
          </w:rPr>
          <w:delText>สกุล</w:delText>
        </w:r>
        <w:r w:rsidRPr="00A502DB" w:rsidDel="007119CD">
          <w:rPr>
            <w:rFonts w:ascii="TH SarabunIT๙" w:hAnsi="TH SarabunIT๙" w:cs="TH SarabunIT๙" w:hint="cs"/>
            <w:b/>
            <w:bCs/>
            <w:sz w:val="24"/>
            <w:szCs w:val="32"/>
            <w:u w:val="dotted"/>
            <w:cs/>
          </w:rPr>
          <w:delText xml:space="preserve">  </w:delText>
        </w:r>
        <w:r w:rsidRPr="008317C0" w:rsidDel="007119CD">
          <w:rPr>
            <w:rFonts w:ascii="TH SarabunIT๙" w:hAnsi="TH SarabunIT๙" w:cs="TH SarabunIT๙" w:hint="cs"/>
            <w:sz w:val="24"/>
            <w:szCs w:val="32"/>
            <w:u w:val="dotted"/>
            <w:cs/>
          </w:rPr>
          <w:delText xml:space="preserve"> </w:delText>
        </w:r>
        <w:r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5D5CC8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5EBFC36E" w14:textId="77777777" w:rsidR="00D31522" w:rsidDel="007119CD" w:rsidRDefault="00D31522" w:rsidP="00D31522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del w:id="233" w:author="Nattarika Kongjan" w:date="2022-07-21T13:43:00Z"/>
          <w:rFonts w:ascii="TH SarabunIT๙" w:hAnsi="TH SarabunIT๙" w:cs="TH SarabunIT๙"/>
          <w:sz w:val="24"/>
          <w:szCs w:val="32"/>
        </w:rPr>
      </w:pPr>
      <w:del w:id="234" w:author="Nattarika Kongjan" w:date="2022-07-21T13:43:00Z"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ตำแหน่ง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กลุ่มงาน/ฝ่าย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  <w:r w:rsidRPr="00E911E0" w:rsidDel="007119CD">
          <w:rPr>
            <w:rFonts w:ascii="TH SarabunIT๙" w:hAnsi="TH SarabunIT๙" w:cs="TH SarabunIT๙" w:hint="cs"/>
            <w:sz w:val="24"/>
            <w:szCs w:val="32"/>
            <w:cs/>
          </w:rPr>
          <w:delText xml:space="preserve"> </w:delText>
        </w:r>
      </w:del>
    </w:p>
    <w:p w14:paraId="7DB930B1" w14:textId="77777777" w:rsidR="00D31522" w:rsidDel="007119CD" w:rsidRDefault="00D31522" w:rsidP="00D31522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del w:id="235" w:author="Nattarika Kongjan" w:date="2022-07-21T13:43:00Z"/>
          <w:rFonts w:ascii="TH SarabunIT๙" w:hAnsi="TH SarabunIT๙" w:cs="TH SarabunIT๙"/>
          <w:sz w:val="24"/>
          <w:szCs w:val="32"/>
        </w:rPr>
      </w:pPr>
      <w:del w:id="236" w:author="Nattarika Kongjan" w:date="2022-07-21T13:43:00Z"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lastRenderedPageBreak/>
          <w:delText>สำนัก/กอง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E911E0" w:rsidDel="007119CD">
          <w:rPr>
            <w:rFonts w:ascii="TH SarabunIT๙" w:hAnsi="TH SarabunIT๙" w:cs="TH SarabunIT๙"/>
            <w:sz w:val="32"/>
            <w:szCs w:val="32"/>
          </w:rPr>
          <w:delText>E-mail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448DFF6B" w14:textId="77777777" w:rsidR="00D31522" w:rsidDel="007119CD" w:rsidRDefault="00D31522" w:rsidP="00D31522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del w:id="237" w:author="Nattarika Kongjan" w:date="2022-07-21T13:43:00Z"/>
          <w:rFonts w:ascii="TH SarabunIT๙" w:hAnsi="TH SarabunIT๙" w:cs="TH SarabunIT๙"/>
          <w:sz w:val="24"/>
          <w:szCs w:val="32"/>
        </w:rPr>
      </w:pPr>
      <w:del w:id="238" w:author="Nattarika Kongjan" w:date="2022-07-21T13:43:00Z">
        <w:r w:rsidRPr="008459A2" w:rsidDel="007119CD">
          <w:rPr>
            <w:rFonts w:ascii="TH SarabunIT๙" w:hAnsi="TH SarabunIT๙" w:cs="TH SarabunIT๙" w:hint="cs"/>
            <w:sz w:val="24"/>
            <w:szCs w:val="32"/>
            <w:cs/>
          </w:rPr>
          <w:delText>มือถือ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โทรศัพท์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โทรสาร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168C954C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239" w:author="Nattarika Kongjan" w:date="2022-07-21T13:43:00Z"/>
          <w:rFonts w:ascii="TH SarabunIT๙" w:hAnsi="TH SarabunIT๙" w:cs="TH SarabunIT๙"/>
          <w:sz w:val="32"/>
          <w:szCs w:val="32"/>
        </w:rPr>
      </w:pPr>
      <w:del w:id="240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เข้าร่วมประชุม ณ ห้องประชุม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 xml:space="preserve"> 521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อาคาร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5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ชั้น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2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สศช.</w:delText>
        </w:r>
      </w:del>
    </w:p>
    <w:p w14:paraId="2A484DE4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120" w:after="120" w:line="240" w:lineRule="auto"/>
        <w:rPr>
          <w:del w:id="241" w:author="Nattarika Kongjan" w:date="2022-07-21T13:43:00Z"/>
          <w:rFonts w:ascii="TH SarabunIT๙" w:hAnsi="TH SarabunIT๙" w:cs="TH SarabunIT๙"/>
          <w:sz w:val="32"/>
          <w:szCs w:val="32"/>
        </w:rPr>
      </w:pPr>
      <w:del w:id="242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เข้าร่วม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>ประชุมทางไกลผ่านสื่ออิเล็กทรอนิกส์ (</w:delText>
        </w:r>
        <w:r w:rsidRPr="00BA0CE9" w:rsidDel="007119CD">
          <w:rPr>
            <w:rFonts w:ascii="TH SarabunIT๙" w:hAnsi="TH SarabunIT๙" w:cs="TH SarabunIT๙"/>
            <w:sz w:val="32"/>
            <w:szCs w:val="32"/>
          </w:rPr>
          <w:delText>Zoom Meeting)</w:delText>
        </w:r>
      </w:del>
    </w:p>
    <w:p w14:paraId="32E0F008" w14:textId="77777777" w:rsidR="00D31522" w:rsidRDefault="00D31522" w:rsidP="00D31522">
      <w:pPr>
        <w:tabs>
          <w:tab w:val="left" w:pos="1350"/>
          <w:tab w:val="left" w:pos="6945"/>
        </w:tabs>
        <w:spacing w:before="120" w:after="120" w:line="240" w:lineRule="auto"/>
        <w:rPr>
          <w:rFonts w:ascii="TH SarabunIT๙" w:hAnsi="TH SarabunIT๙" w:cs="TH SarabunIT๙"/>
          <w:sz w:val="24"/>
          <w:szCs w:val="32"/>
        </w:rPr>
      </w:pPr>
      <w:r w:rsidRPr="000B4614">
        <w:rPr>
          <w:rFonts w:ascii="TH SarabunIT๙" w:hAnsi="TH SarabunIT๙" w:cs="TH SarabunIT๙" w:hint="cs"/>
          <w:sz w:val="24"/>
          <w:szCs w:val="32"/>
          <w:cs/>
        </w:rPr>
        <w:t>ฝ่ายเลขานุการจะโอนค่าตอบแทนเข้าบัญชี</w:t>
      </w:r>
    </w:p>
    <w:p w14:paraId="7A653254" w14:textId="77777777" w:rsidR="00D31522" w:rsidRPr="000B4614" w:rsidRDefault="00D31522" w:rsidP="00D31522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0B4614">
        <w:rPr>
          <w:rFonts w:ascii="TH SarabunIT๙" w:hAnsi="TH SarabunIT๙" w:cs="TH SarabunIT๙" w:hint="cs"/>
          <w:sz w:val="24"/>
          <w:szCs w:val="32"/>
          <w:cs/>
        </w:rPr>
        <w:t>ธนาคาร...............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.................................... สาขา....................................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....... เลขที่บัญชี..................................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</w:t>
      </w:r>
    </w:p>
    <w:p w14:paraId="1748AF0A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5A6FC31C" w14:textId="77777777" w:rsidR="00D31522" w:rsidRPr="001E4C78" w:rsidRDefault="00D31522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tbl>
      <w:tblPr>
        <w:tblStyle w:val="TableGrid"/>
        <w:tblpPr w:leftFromText="180" w:rightFromText="180" w:vertAnchor="text" w:horzAnchor="page" w:tblpX="5218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519"/>
      </w:tblGrid>
      <w:tr w:rsidR="005A5D2E" w14:paraId="0249720A" w14:textId="77777777" w:rsidTr="00A502DB">
        <w:tc>
          <w:tcPr>
            <w:tcW w:w="1668" w:type="dxa"/>
          </w:tcPr>
          <w:p w14:paraId="0C9CF705" w14:textId="77777777" w:rsidR="005A5D2E" w:rsidRPr="00114271" w:rsidRDefault="005A5D2E" w:rsidP="00A502DB">
            <w:pPr>
              <w:tabs>
                <w:tab w:val="left" w:pos="6945"/>
              </w:tabs>
              <w:ind w:right="-111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1427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ลงชื่อผู้มอบหมาย</w:t>
            </w:r>
          </w:p>
        </w:tc>
        <w:tc>
          <w:tcPr>
            <w:tcW w:w="4394" w:type="dxa"/>
          </w:tcPr>
          <w:p w14:paraId="7CBD393A" w14:textId="77777777" w:rsidR="005A5D2E" w:rsidRDefault="005A5D2E" w:rsidP="00A502DB">
            <w:pPr>
              <w:tabs>
                <w:tab w:val="left" w:pos="6945"/>
              </w:tabs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</w:t>
            </w:r>
          </w:p>
        </w:tc>
      </w:tr>
      <w:tr w:rsidR="005A5D2E" w14:paraId="530231CE" w14:textId="77777777" w:rsidTr="00A502DB">
        <w:tc>
          <w:tcPr>
            <w:tcW w:w="1668" w:type="dxa"/>
          </w:tcPr>
          <w:p w14:paraId="56A8A8CC" w14:textId="77777777" w:rsidR="005A5D2E" w:rsidRDefault="005A5D2E" w:rsidP="00A502DB">
            <w:pPr>
              <w:tabs>
                <w:tab w:val="left" w:pos="6945"/>
              </w:tabs>
              <w:ind w:right="-105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394" w:type="dxa"/>
          </w:tcPr>
          <w:p w14:paraId="1F6078AC" w14:textId="77777777" w:rsidR="005A5D2E" w:rsidRPr="00114271" w:rsidRDefault="005A5D2E" w:rsidP="00A502DB">
            <w:pPr>
              <w:tabs>
                <w:tab w:val="left" w:pos="694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795A73"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  <w:cs/>
              </w:rPr>
              <w:t>นายทองเปลว กองจันทร์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</w:tr>
      <w:tr w:rsidR="005A5D2E" w14:paraId="62B2EB94" w14:textId="77777777" w:rsidTr="00A502DB">
        <w:tc>
          <w:tcPr>
            <w:tcW w:w="1668" w:type="dxa"/>
          </w:tcPr>
          <w:p w14:paraId="163D8514" w14:textId="77777777" w:rsidR="005A5D2E" w:rsidRPr="00114271" w:rsidRDefault="005A5D2E" w:rsidP="00A502DB">
            <w:pPr>
              <w:tabs>
                <w:tab w:val="left" w:pos="6945"/>
              </w:tabs>
              <w:ind w:right="-105"/>
              <w:jc w:val="righ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1427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ตำแหน่ง</w:t>
            </w:r>
          </w:p>
        </w:tc>
        <w:tc>
          <w:tcPr>
            <w:tcW w:w="4394" w:type="dxa"/>
          </w:tcPr>
          <w:p w14:paraId="5127108E" w14:textId="77777777" w:rsidR="005A5D2E" w:rsidRPr="00114271" w:rsidRDefault="005A5D2E" w:rsidP="00E77457">
            <w:pPr>
              <w:tabs>
                <w:tab w:val="left" w:pos="6945"/>
              </w:tabs>
              <w:spacing w:before="6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95A73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ปลัดกระทรวงเกษตรและสหกรณ์</w:t>
            </w:r>
          </w:p>
        </w:tc>
      </w:tr>
    </w:tbl>
    <w:p w14:paraId="05047E5C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187050FD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27DFAAEA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</w:p>
    <w:p w14:paraId="4AACA4E7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5C3F2036" w14:textId="77777777" w:rsidR="005A5D2E" w:rsidRDefault="005A5D2E" w:rsidP="00A502DB">
      <w:pPr>
        <w:tabs>
          <w:tab w:val="left" w:pos="284"/>
          <w:tab w:val="left" w:pos="4820"/>
          <w:tab w:val="left" w:pos="7088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spacing w:val="-12"/>
          <w:sz w:val="12"/>
          <w:szCs w:val="12"/>
        </w:rPr>
      </w:pPr>
    </w:p>
    <w:p w14:paraId="7CC39FD7" w14:textId="77777777" w:rsidR="005A5D2E" w:rsidRPr="001A407A" w:rsidRDefault="005A5D2E" w:rsidP="00A502DB">
      <w:pPr>
        <w:tabs>
          <w:tab w:val="left" w:pos="284"/>
          <w:tab w:val="left" w:pos="4820"/>
          <w:tab w:val="left" w:pos="7088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spacing w:val="-12"/>
          <w:sz w:val="12"/>
          <w:szCs w:val="12"/>
        </w:rPr>
      </w:pPr>
    </w:p>
    <w:p w14:paraId="77D7EE58" w14:textId="77777777" w:rsidR="00BF4011" w:rsidRPr="00BF4011" w:rsidRDefault="00BF4011" w:rsidP="00AE68C6">
      <w:pPr>
        <w:tabs>
          <w:tab w:val="left" w:pos="0"/>
          <w:tab w:val="left" w:pos="4820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โปรดส่งแบบตอบรับเข้าร่วมการประชุมทางไปรษณีย์อิเล็กทรอนิกส์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napadon@nesdc.go.th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หรือ ทางไลน์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กลุ่ม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ประสานงานการประชุมอนุ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</w:rPr>
        <w:t>SEA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ins w:id="243" w:author="Nattarika Kongjan" w:date="2022-07-21T13:44:00Z">
        <w:r w:rsidR="00AE68C6" w:rsidRPr="00BF4011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t>ภายใน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วัน</w:t>
        </w:r>
        <w:r w:rsidR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จันทร์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 xml:space="preserve">ที่ </w:t>
        </w:r>
        <w:r w:rsidR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1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 xml:space="preserve"> สิงหาคม</w:t>
        </w:r>
        <w:r w:rsidR="00AE68C6" w:rsidRPr="00BF4011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t xml:space="preserve"> 256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5</w:t>
        </w:r>
      </w:ins>
      <w:del w:id="244" w:author="Nattarika Kongjan" w:date="2022-07-21T13:44:00Z">
        <w:r w:rsidRPr="00BF4011" w:rsidDel="00AE68C6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delText>ภายใน</w:delText>
        </w:r>
        <w:r w:rsidRPr="00BF4011" w:rsidDel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delText>วันพุธที่ 3 สิงหาคม</w:delText>
        </w:r>
        <w:r w:rsidRPr="00BF4011" w:rsidDel="00AE68C6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delText xml:space="preserve"> 256</w:delText>
        </w:r>
        <w:r w:rsidRPr="00BF4011" w:rsidDel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delText>5</w:delText>
        </w:r>
      </w:del>
    </w:p>
    <w:p w14:paraId="31DF8DE5" w14:textId="77777777" w:rsidR="00BF4011" w:rsidRPr="00BF4011" w:rsidRDefault="00BF4011" w:rsidP="00BF4011">
      <w:pPr>
        <w:tabs>
          <w:tab w:val="left" w:pos="0"/>
          <w:tab w:val="left" w:pos="4820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anchor distT="0" distB="0" distL="114300" distR="114300" simplePos="0" relativeHeight="251727872" behindDoc="0" locked="0" layoutInCell="1" allowOverlap="1" wp14:anchorId="0747F020" wp14:editId="6DD3BF82">
            <wp:simplePos x="0" y="0"/>
            <wp:positionH relativeFrom="margin">
              <wp:align>left</wp:align>
            </wp:positionH>
            <wp:positionV relativeFrom="paragraph">
              <wp:posOffset>33449</wp:posOffset>
            </wp:positionV>
            <wp:extent cx="895234" cy="900000"/>
            <wp:effectExtent l="0" t="0" r="63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ประสานอนุ SE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5" t="10434" r="11305" b="10870"/>
                    <a:stretch/>
                  </pic:blipFill>
                  <pic:spPr bwMode="auto">
                    <a:xfrm>
                      <a:off x="0" y="0"/>
                      <a:ext cx="895234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361A1" w14:textId="77777777" w:rsidR="00BF4011" w:rsidRDefault="00BF4011" w:rsidP="00BF4011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14:paraId="61D55CB7" w14:textId="77777777" w:rsidR="00BF4011" w:rsidRDefault="00BF4011" w:rsidP="00BF4011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sz w:val="32"/>
          <w:szCs w:val="32"/>
        </w:rPr>
      </w:pPr>
      <w:r w:rsidRPr="00CA520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66CDCB" wp14:editId="55F1D06B">
                <wp:simplePos x="0" y="0"/>
                <wp:positionH relativeFrom="column">
                  <wp:posOffset>828126</wp:posOffset>
                </wp:positionH>
                <wp:positionV relativeFrom="paragraph">
                  <wp:posOffset>67138</wp:posOffset>
                </wp:positionV>
                <wp:extent cx="2028825" cy="466725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8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5982A" w14:textId="77777777" w:rsidR="009F29EF" w:rsidRPr="00BF4011" w:rsidRDefault="009F29EF" w:rsidP="00BF4011">
                            <w:pPr>
                              <w:spacing w:after="0" w:line="240" w:lineRule="auto"/>
                              <w:contextualSpacing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F401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QR CODE LINE</w:t>
                            </w:r>
                          </w:p>
                          <w:p w14:paraId="29BB6DA8" w14:textId="77777777" w:rsidR="009F29EF" w:rsidRPr="00E94B79" w:rsidRDefault="009F29EF" w:rsidP="00BF401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*กลุ่มประสาน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การประชุม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อนุ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SEA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6CDCB" id="Text Box 39" o:spid="_x0000_s1029" type="#_x0000_t202" style="position:absolute;left:0;text-align:left;margin-left:65.2pt;margin-top:5.3pt;width:159.75pt;height:3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" filled="f" stroked="f" strokeweight=".5pt">
                <v:textbox>
                  <w:txbxContent>
                    <w:p w14:paraId="7755982A" w14:textId="77777777" w:rsidR="009F29EF" w:rsidRPr="00BF4011" w:rsidRDefault="009F29EF" w:rsidP="00BF4011">
                      <w:pPr>
                        <w:spacing w:after="0" w:line="240" w:lineRule="auto"/>
                        <w:contextualSpacing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F4011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QR CODE LINE</w:t>
                      </w:r>
                    </w:p>
                    <w:p w14:paraId="29BB6DA8" w14:textId="77777777" w:rsidR="009F29EF" w:rsidRPr="00E94B79" w:rsidRDefault="009F29EF" w:rsidP="00BF401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*กลุ่มประสาน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งาน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การประชุม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อนุ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SEA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CA520F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*ผู้ประสานงาน</w:t>
      </w:r>
      <w:r w:rsidRPr="00CA520F">
        <w:rPr>
          <w:rFonts w:ascii="TH SarabunIT๙" w:hAnsi="TH SarabunIT๙" w:cs="TH SarabunIT๙"/>
          <w:spacing w:val="-2"/>
          <w:sz w:val="32"/>
          <w:szCs w:val="32"/>
        </w:rPr>
        <w:t xml:space="preserve"> :</w:t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CA520F">
        <w:rPr>
          <w:rFonts w:ascii="TH SarabunIT๙" w:hAnsi="TH SarabunIT๙" w:cs="TH SarabunIT๙"/>
          <w:sz w:val="32"/>
          <w:szCs w:val="32"/>
          <w:cs/>
        </w:rPr>
        <w:t>คุ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ณนภดล เลิศวิลัย </w:t>
      </w:r>
      <w:r w:rsidRPr="00CA520F">
        <w:rPr>
          <w:rFonts w:ascii="TH SarabunIT๙" w:hAnsi="TH SarabunIT๙" w:cs="TH SarabunIT๙"/>
          <w:sz w:val="32"/>
          <w:szCs w:val="32"/>
          <w:cs/>
        </w:rPr>
        <w:t xml:space="preserve">โทร 09 </w:t>
      </w:r>
      <w:r>
        <w:rPr>
          <w:rFonts w:ascii="TH SarabunIT๙" w:hAnsi="TH SarabunIT๙" w:cs="TH SarabunIT๙" w:hint="cs"/>
          <w:sz w:val="32"/>
          <w:szCs w:val="32"/>
          <w:cs/>
        </w:rPr>
        <w:t>1217 0655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  <w:t>คุณ</w:t>
      </w:r>
      <w:r w:rsidRPr="00C67C90">
        <w:rPr>
          <w:rFonts w:ascii="TH SarabunIT๙" w:hAnsi="TH SarabunIT๙" w:cs="TH SarabunIT๙"/>
          <w:sz w:val="32"/>
          <w:szCs w:val="32"/>
          <w:cs/>
        </w:rPr>
        <w:t>ณัฐริกา กงจันทร์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โทร </w:t>
      </w:r>
      <w:r w:rsidRPr="00C67C90">
        <w:rPr>
          <w:rFonts w:ascii="TH SarabunIT๙" w:hAnsi="TH SarabunIT๙" w:cs="TH SarabunIT๙"/>
          <w:sz w:val="32"/>
          <w:szCs w:val="32"/>
          <w:cs/>
        </w:rPr>
        <w:t>09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7C90">
        <w:rPr>
          <w:rFonts w:ascii="TH SarabunIT๙" w:hAnsi="TH SarabunIT๙" w:cs="TH SarabunIT๙"/>
          <w:sz w:val="32"/>
          <w:szCs w:val="32"/>
          <w:cs/>
        </w:rPr>
        <w:t>5847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7C90">
        <w:rPr>
          <w:rFonts w:ascii="TH SarabunIT๙" w:hAnsi="TH SarabunIT๙" w:cs="TH SarabunIT๙"/>
          <w:sz w:val="32"/>
          <w:szCs w:val="32"/>
          <w:cs/>
        </w:rPr>
        <w:t>9242</w:t>
      </w:r>
    </w:p>
    <w:p w14:paraId="5152C2A7" w14:textId="77777777" w:rsidR="00BF4011" w:rsidRPr="000E3AE1" w:rsidRDefault="00BF4011" w:rsidP="00BF4011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sz w:val="32"/>
          <w:szCs w:val="32"/>
        </w:rPr>
      </w:pPr>
    </w:p>
    <w:p w14:paraId="6F026944" w14:textId="77777777" w:rsidR="00BF4011" w:rsidRPr="00CA520F" w:rsidRDefault="00BF4011" w:rsidP="00BF4011">
      <w:pPr>
        <w:tabs>
          <w:tab w:val="left" w:pos="284"/>
          <w:tab w:val="left" w:pos="9072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*สำหรับหน่วยงาน </w:t>
      </w:r>
      <w:r w:rsidRPr="00CA520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ผู้ประสานงานด้านเทคนิค </w:t>
      </w:r>
      <w:r w:rsidRPr="001726CC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726CC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มือถือ</w:t>
      </w:r>
      <w:r w:rsidRPr="00CA52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726CC">
        <w:rPr>
          <w:rFonts w:ascii="TH SarabunIT๙" w:hAnsi="TH SarabunIT๙" w:cs="TH SarabunIT๙"/>
          <w:sz w:val="32"/>
          <w:szCs w:val="32"/>
        </w:rPr>
        <w:t>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1726CC">
        <w:rPr>
          <w:rFonts w:ascii="TH SarabunIT๙" w:hAnsi="TH SarabunIT๙" w:cs="TH SarabunIT๙"/>
          <w:sz w:val="32"/>
          <w:szCs w:val="32"/>
        </w:rPr>
        <w:t>………….</w:t>
      </w:r>
    </w:p>
    <w:p w14:paraId="4A8D456C" w14:textId="77777777" w:rsidR="005A5D2E" w:rsidRPr="00BF4011" w:rsidRDefault="005A5D2E" w:rsidP="00A502DB">
      <w:pPr>
        <w:tabs>
          <w:tab w:val="left" w:pos="567"/>
          <w:tab w:val="left" w:pos="9072"/>
        </w:tabs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p w14:paraId="28AD137B" w14:textId="77777777" w:rsidR="005A5D2E" w:rsidRDefault="005A5D2E" w:rsidP="00A502DB">
      <w:pPr>
        <w:tabs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pacing w:val="-2"/>
          <w:sz w:val="34"/>
          <w:szCs w:val="34"/>
          <w:cs/>
        </w:rPr>
        <w:sectPr w:rsidR="005A5D2E" w:rsidSect="005A5D2E">
          <w:headerReference w:type="default" r:id="rId11"/>
          <w:pgSz w:w="11907" w:h="16839" w:code="9"/>
          <w:pgMar w:top="567" w:right="708" w:bottom="284" w:left="1418" w:header="720" w:footer="720" w:gutter="0"/>
          <w:pgNumType w:start="1"/>
          <w:cols w:space="720"/>
          <w:docGrid w:linePitch="360"/>
        </w:sectPr>
      </w:pPr>
    </w:p>
    <w:p w14:paraId="12D127F5" w14:textId="77777777" w:rsidR="008D456A" w:rsidRDefault="008D456A" w:rsidP="008D456A">
      <w:pPr>
        <w:spacing w:after="0" w:line="240" w:lineRule="auto"/>
        <w:jc w:val="center"/>
        <w:rPr>
          <w:ins w:id="245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ins w:id="246" w:author="Nattarika Kongjan" w:date="2022-07-21T13:25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lastRenderedPageBreak/>
          <w:t>แบบตอบรับเข้าร่วมการประชุม</w:t>
        </w:r>
      </w:ins>
    </w:p>
    <w:p w14:paraId="7CF6A669" w14:textId="77777777" w:rsidR="008D456A" w:rsidRDefault="008D456A" w:rsidP="008D456A">
      <w:pPr>
        <w:spacing w:after="0" w:line="240" w:lineRule="auto"/>
        <w:jc w:val="center"/>
        <w:rPr>
          <w:ins w:id="247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ins w:id="248" w:author="Nattarika Kongjan" w:date="2022-07-21T13:25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คณะอนุกรรมการการประเมินสิ่งแวดล้อมระดับยุทธศาสตร์ ครั้งที่ 1/๒๕๖5</w:t>
        </w:r>
      </w:ins>
    </w:p>
    <w:p w14:paraId="1D5B0421" w14:textId="77777777" w:rsidR="008D456A" w:rsidRDefault="008D456A" w:rsidP="008D456A">
      <w:pPr>
        <w:spacing w:before="120" w:after="0" w:line="240" w:lineRule="auto"/>
        <w:jc w:val="center"/>
        <w:rPr>
          <w:ins w:id="249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ins w:id="250" w:author="Nattarika Kongjan" w:date="2022-07-21T13:25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วัน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พฤหัสบดี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ที่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4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สิงหาคม ๒๕๖5 เวลา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14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.30 –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16.30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น.</w:t>
        </w:r>
      </w:ins>
    </w:p>
    <w:p w14:paraId="47BA34BD" w14:textId="77777777" w:rsidR="008D456A" w:rsidRDefault="008D456A" w:rsidP="008D456A">
      <w:pPr>
        <w:spacing w:before="120" w:after="0" w:line="240" w:lineRule="auto"/>
        <w:jc w:val="center"/>
        <w:rPr>
          <w:ins w:id="251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ins w:id="252" w:author="Nattarika Kongjan" w:date="2022-07-21T13:25:00Z"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>ณ ห้องประชุม</w:t>
        </w:r>
        <w:r w:rsidRPr="00A07E7C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เดช สนิทวงศ์</w:t>
        </w:r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อาคาร </w:t>
        </w:r>
        <w:r w:rsidRPr="00A07E7C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</w:t>
        </w:r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ชั้น </w:t>
        </w:r>
        <w:r w:rsidRPr="00A07E7C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3</w:t>
        </w:r>
        <w:r w:rsidRPr="00A07E7C">
          <w:rPr>
            <w:rFonts w:ascii="TH SarabunIT๙" w:hAnsi="TH SarabunIT๙" w:cs="TH SarabunIT๙"/>
            <w:sz w:val="36"/>
            <w:szCs w:val="36"/>
            <w:cs/>
          </w:rPr>
          <w:t xml:space="preserve"> 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สำนักงานสภาพัฒนาการเศรษฐกิจและสังคมแห่งชาติ</w:t>
        </w:r>
      </w:ins>
    </w:p>
    <w:p w14:paraId="4D860CD4" w14:textId="77777777" w:rsidR="008D456A" w:rsidRDefault="008D456A" w:rsidP="008D456A">
      <w:pPr>
        <w:spacing w:before="120" w:after="0" w:line="240" w:lineRule="auto"/>
        <w:jc w:val="center"/>
        <w:rPr>
          <w:ins w:id="253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ins w:id="254" w:author="Nattarika Kongjan" w:date="2022-07-21T13:25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และด้วยระบบการประชุมทางไกลผ่านสื่ออิเล็กทรอนิกส์ (</w:t>
        </w:r>
        <w:r>
          <w:rPr>
            <w:rFonts w:ascii="TH SarabunIT๙" w:hAnsi="TH SarabunIT๙" w:cs="TH SarabunIT๙"/>
            <w:b/>
            <w:bCs/>
            <w:sz w:val="36"/>
            <w:szCs w:val="36"/>
          </w:rPr>
          <w:t>Zoom Meeting)</w:t>
        </w:r>
      </w:ins>
    </w:p>
    <w:p w14:paraId="2AA6F683" w14:textId="77777777" w:rsidR="00366CCB" w:rsidDel="008D456A" w:rsidRDefault="00366CCB" w:rsidP="00366CCB">
      <w:pPr>
        <w:spacing w:after="0" w:line="240" w:lineRule="auto"/>
        <w:jc w:val="center"/>
        <w:rPr>
          <w:del w:id="255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del w:id="256" w:author="Nattarika Kongjan" w:date="2022-07-21T13:25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แบบตอบรับเข้าร่วมการประชุม</w:delText>
        </w:r>
      </w:del>
    </w:p>
    <w:p w14:paraId="624BBCBB" w14:textId="77777777" w:rsidR="00366CCB" w:rsidDel="008D456A" w:rsidRDefault="00366CCB" w:rsidP="00366CCB">
      <w:pPr>
        <w:spacing w:after="0" w:line="240" w:lineRule="auto"/>
        <w:jc w:val="center"/>
        <w:rPr>
          <w:del w:id="257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del w:id="258" w:author="Nattarika Kongjan" w:date="2022-07-21T13:25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คณะอนุกรรมการการประเมินสิ่งแวดล้อมระดับยุทธศาสตร์ ครั้งที่ 1/๒๕๖5</w:delText>
        </w:r>
      </w:del>
    </w:p>
    <w:p w14:paraId="0E94342B" w14:textId="77777777" w:rsidR="00366CCB" w:rsidDel="008D456A" w:rsidRDefault="00366CCB" w:rsidP="00366CCB">
      <w:pPr>
        <w:spacing w:before="120" w:after="0" w:line="240" w:lineRule="auto"/>
        <w:jc w:val="center"/>
        <w:rPr>
          <w:del w:id="259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del w:id="260" w:author="Nattarika Kongjan" w:date="2022-07-21T13:25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วันจันทร์ที่ 8 สิงหาคม ๒๕๖5 เวลา 09.30 - 12.00 น.</w:delText>
        </w:r>
      </w:del>
    </w:p>
    <w:p w14:paraId="66A20E1D" w14:textId="77777777" w:rsidR="00366CCB" w:rsidDel="008D456A" w:rsidRDefault="00366CCB" w:rsidP="00366CCB">
      <w:pPr>
        <w:spacing w:before="120" w:after="0" w:line="240" w:lineRule="auto"/>
        <w:jc w:val="center"/>
        <w:rPr>
          <w:del w:id="261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del w:id="262" w:author="Nattarika Kongjan" w:date="2022-07-21T13:25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ณ ห้องประชุม 521 อาคาร 5 ชั้น 2 สำนักงานสภาพัฒนาการเศรษฐกิจและสังคมแห่งชาติ</w:delText>
        </w:r>
      </w:del>
    </w:p>
    <w:p w14:paraId="72046D16" w14:textId="77777777" w:rsidR="00366CCB" w:rsidDel="008D456A" w:rsidRDefault="00366CCB" w:rsidP="00366CCB">
      <w:pPr>
        <w:spacing w:before="120" w:after="0" w:line="240" w:lineRule="auto"/>
        <w:jc w:val="center"/>
        <w:rPr>
          <w:del w:id="263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del w:id="264" w:author="Nattarika Kongjan" w:date="2022-07-21T13:25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และด้วยระบบการประชุมทางไกลผ่านสื่ออิเล็กทรอนิกส์ (</w:delText>
        </w:r>
        <w:r w:rsidDel="008D456A">
          <w:rPr>
            <w:rFonts w:ascii="TH SarabunIT๙" w:hAnsi="TH SarabunIT๙" w:cs="TH SarabunIT๙"/>
            <w:b/>
            <w:bCs/>
            <w:sz w:val="36"/>
            <w:szCs w:val="36"/>
          </w:rPr>
          <w:delText>Zoom Meeting)</w:delText>
        </w:r>
      </w:del>
    </w:p>
    <w:p w14:paraId="2ED9DD2E" w14:textId="77777777" w:rsidR="005A5D2E" w:rsidRPr="00B20AFE" w:rsidRDefault="005A5D2E" w:rsidP="00267DF7">
      <w:pPr>
        <w:spacing w:after="0" w:line="34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20AFE"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</w:t>
      </w:r>
    </w:p>
    <w:p w14:paraId="7706EEAC" w14:textId="77777777" w:rsidR="005A5D2E" w:rsidRPr="00EA1AEF" w:rsidRDefault="005A5D2E" w:rsidP="00B51155">
      <w:pPr>
        <w:tabs>
          <w:tab w:val="left" w:pos="1134"/>
        </w:tabs>
        <w:spacing w:after="0" w:line="34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022EF"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ins w:id="265" w:author="Nattarika Kongjan" w:date="2022-07-21T17:15:00Z">
        <w:r w:rsidR="00E2259C" w:rsidRPr="00816A15">
          <w:rPr>
            <w:rFonts w:ascii="TH SarabunIT๙" w:hAnsi="TH SarabunIT๙" w:cs="TH SarabunIT๙" w:hint="cs"/>
            <w:b/>
            <w:bCs/>
            <w:sz w:val="32"/>
            <w:szCs w:val="32"/>
            <w:u w:val="single"/>
            <w:cs/>
          </w:rPr>
          <w:t>อนุกรรมการ</w:t>
        </w:r>
      </w:ins>
      <w:del w:id="266" w:author="Nattarika Kongjan" w:date="2022-07-21T17:15:00Z">
        <w:r w:rsidRPr="00EA1AEF" w:rsidDel="00E2259C">
          <w:rPr>
            <w:rFonts w:ascii="TH SarabunIT๙" w:hAnsi="TH SarabunIT๙" w:cs="TH SarabunIT๙" w:hint="cs"/>
            <w:b/>
            <w:bCs/>
            <w:sz w:val="32"/>
            <w:szCs w:val="32"/>
            <w:u w:val="single"/>
            <w:cs/>
          </w:rPr>
          <w:delText>กรรมการ</w:delText>
        </w:r>
      </w:del>
    </w:p>
    <w:p w14:paraId="5FFF28D4" w14:textId="77777777" w:rsidR="005A5D2E" w:rsidRDefault="005A5D2E" w:rsidP="005D5CC8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B24D0B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</w:t>
      </w:r>
      <w:r w:rsidRPr="00B24D0B">
        <w:rPr>
          <w:rFonts w:ascii="TH SarabunIT๙" w:hAnsi="TH SarabunIT๙" w:cs="TH SarabunIT๙"/>
          <w:b/>
          <w:bCs/>
          <w:sz w:val="24"/>
          <w:szCs w:val="32"/>
        </w:rPr>
        <w:t>-</w:t>
      </w:r>
      <w:r w:rsidRPr="00B24D0B">
        <w:rPr>
          <w:rFonts w:ascii="TH SarabunIT๙" w:hAnsi="TH SarabunIT๙" w:cs="TH SarabunIT๙" w:hint="cs"/>
          <w:b/>
          <w:bCs/>
          <w:sz w:val="24"/>
          <w:szCs w:val="32"/>
          <w:cs/>
        </w:rPr>
        <w:t>สกุล</w:t>
      </w:r>
      <w:r w:rsidRPr="00A502DB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 xml:space="preserve">  </w:t>
      </w:r>
      <w:r w:rsidRPr="008317C0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95A73">
        <w:rPr>
          <w:rFonts w:ascii="TH SarabunIT๙" w:hAnsi="TH SarabunIT๙" w:cs="TH SarabunIT๙"/>
          <w:b/>
          <w:bCs/>
          <w:noProof/>
          <w:sz w:val="32"/>
          <w:szCs w:val="32"/>
          <w:u w:val="dotted"/>
          <w:cs/>
        </w:rPr>
        <w:t>นายชยธรรม์ พรหมศร</w:t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5D5CC8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</w:p>
    <w:p w14:paraId="5ACE4007" w14:textId="77777777" w:rsidR="005A5D2E" w:rsidRPr="00F60CA6" w:rsidRDefault="005A5D2E" w:rsidP="00B87224">
      <w:pPr>
        <w:tabs>
          <w:tab w:val="left" w:pos="6663"/>
          <w:tab w:val="right" w:pos="9781"/>
        </w:tabs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0CA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795A73">
        <w:rPr>
          <w:rFonts w:ascii="TH SarabunIT๙" w:hAnsi="TH SarabunIT๙" w:cs="TH SarabunIT๙"/>
          <w:b/>
          <w:bCs/>
          <w:noProof/>
          <w:sz w:val="32"/>
          <w:szCs w:val="32"/>
          <w:u w:val="dotted"/>
          <w:cs/>
        </w:rPr>
        <w:t>ปลัดกระทรวงคมนาคม</w:t>
      </w:r>
      <w:r w:rsidRPr="00F60CA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F60CA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60CA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ใน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ฐานะ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อนุ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กรรมการ</w:t>
      </w:r>
      <w:r w:rsidRPr="00F60CA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60CA6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14:paraId="357B45C7" w14:textId="77777777" w:rsidR="007119CD" w:rsidRDefault="007119CD" w:rsidP="007119CD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ins w:id="267" w:author="Nattarika Kongjan" w:date="2022-07-21T13:43:00Z"/>
          <w:rFonts w:ascii="TH SarabunIT๙" w:hAnsi="TH SarabunIT๙" w:cs="TH SarabunIT๙"/>
          <w:sz w:val="24"/>
          <w:szCs w:val="32"/>
        </w:rPr>
      </w:pPr>
      <w:ins w:id="268" w:author="Nattarika Kongjan" w:date="2022-07-21T13:43:00Z">
        <w:r w:rsidRPr="00D31522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มือถือ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โทรศัพท์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โทรสาร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5530B916" w14:textId="77777777" w:rsidR="007119CD" w:rsidRDefault="007119CD" w:rsidP="007119CD">
      <w:pPr>
        <w:tabs>
          <w:tab w:val="left" w:pos="1134"/>
          <w:tab w:val="left" w:pos="1701"/>
        </w:tabs>
        <w:spacing w:before="60" w:after="0" w:line="240" w:lineRule="auto"/>
        <w:rPr>
          <w:ins w:id="269" w:author="Nattarika Kongjan" w:date="2022-07-21T13:43:00Z"/>
          <w:rFonts w:ascii="TH SarabunIT๙" w:hAnsi="TH SarabunIT๙" w:cs="TH SarabunIT๙"/>
          <w:sz w:val="32"/>
          <w:szCs w:val="32"/>
        </w:rPr>
      </w:pPr>
      <w:ins w:id="270" w:author="Nattarika Kongjan" w:date="2022-07-21T13:43:00Z">
        <w:r>
          <w:rPr>
            <w:rFonts w:ascii="TH SarabunIT๙" w:hAnsi="TH SarabunIT๙" w:cs="TH SarabunIT๙"/>
            <w:sz w:val="24"/>
            <w:szCs w:val="32"/>
            <w:cs/>
          </w:rPr>
          <w:tab/>
        </w:r>
        <w:r w:rsidRPr="000D71CB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>สามารถเข้าร่วมประชุมได้ โดยมีความประสงค์</w:t>
        </w:r>
      </w:ins>
    </w:p>
    <w:p w14:paraId="49395A02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271" w:author="Nattarika Kongjan" w:date="2022-07-21T13:43:00Z"/>
          <w:rFonts w:ascii="TH SarabunIT๙" w:hAnsi="TH SarabunIT๙" w:cs="TH SarabunIT๙"/>
          <w:sz w:val="32"/>
          <w:szCs w:val="32"/>
        </w:rPr>
      </w:pPr>
      <w:ins w:id="272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 xml:space="preserve">เข้าร่วมประชุม 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>ณ ห้องประชุม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เดช สนิทวงศ์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อาคาร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1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ชั้น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3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สศช.</w:t>
        </w:r>
      </w:ins>
    </w:p>
    <w:p w14:paraId="383ED079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273" w:author="Nattarika Kongjan" w:date="2022-07-21T13:43:00Z"/>
          <w:rFonts w:ascii="TH SarabunIT๙" w:hAnsi="TH SarabunIT๙" w:cs="TH SarabunIT๙"/>
          <w:sz w:val="32"/>
          <w:szCs w:val="32"/>
        </w:rPr>
      </w:pPr>
      <w:ins w:id="274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เข้าร่วม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ประชุมทางไกลผ่านสื่ออิเล็กทรอนิกส์ (</w:t>
        </w:r>
        <w:r w:rsidRPr="00BA0CE9">
          <w:rPr>
            <w:rFonts w:ascii="TH SarabunIT๙" w:hAnsi="TH SarabunIT๙" w:cs="TH SarabunIT๙"/>
            <w:sz w:val="32"/>
            <w:szCs w:val="32"/>
          </w:rPr>
          <w:t>Zoom Meeting)</w:t>
        </w:r>
      </w:ins>
    </w:p>
    <w:p w14:paraId="5CD09250" w14:textId="77777777" w:rsidR="007119CD" w:rsidRPr="000D71CB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275" w:author="Nattarika Kongjan" w:date="2022-07-21T13:43:00Z"/>
          <w:rFonts w:ascii="TH SarabunIT๙" w:hAnsi="TH SarabunIT๙" w:cs="TH SarabunIT๙"/>
          <w:sz w:val="32"/>
          <w:szCs w:val="32"/>
        </w:rPr>
      </w:pPr>
      <w:ins w:id="276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0D71CB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 xml:space="preserve">ไม่สามารถเข้าร่วมประชุมได้ ขอมอบหมายให้ </w:t>
        </w:r>
        <w:r w:rsidRPr="0008045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(ข้อ 2 พร้อมลงนามมอบหมาย)</w:t>
        </w:r>
        <w:r>
          <w:rPr>
            <w:rFonts w:ascii="TH SarabunIT๙" w:hAnsi="TH SarabunIT๙" w:cs="TH SarabunIT๙"/>
            <w:sz w:val="28"/>
            <w:szCs w:val="36"/>
            <w:cs/>
          </w:rPr>
          <w:tab/>
        </w:r>
      </w:ins>
    </w:p>
    <w:p w14:paraId="4889F788" w14:textId="77777777" w:rsidR="007119CD" w:rsidRPr="00EA1AEF" w:rsidRDefault="007119CD" w:rsidP="007119CD">
      <w:pPr>
        <w:tabs>
          <w:tab w:val="left" w:pos="1134"/>
          <w:tab w:val="left" w:pos="1418"/>
        </w:tabs>
        <w:spacing w:before="120" w:after="0" w:line="240" w:lineRule="auto"/>
        <w:rPr>
          <w:ins w:id="277" w:author="Nattarika Kongjan" w:date="2022-07-21T13:43:00Z"/>
          <w:rFonts w:ascii="TH SarabunIT๙" w:hAnsi="TH SarabunIT๙" w:cs="TH SarabunIT๙"/>
          <w:b/>
          <w:bCs/>
          <w:sz w:val="24"/>
          <w:szCs w:val="32"/>
          <w:u w:val="single"/>
        </w:rPr>
      </w:pPr>
      <w:ins w:id="278" w:author="Nattarika Kongjan" w:date="2022-07-21T13:43:00Z">
        <w:r w:rsidRPr="001022EF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2</w:t>
        </w:r>
        <w:r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 xml:space="preserve">. </w:t>
        </w:r>
        <w:r w:rsidRPr="00070597">
          <w:rPr>
            <w:rFonts w:ascii="TH SarabunIT๙" w:hAnsi="TH SarabunIT๙" w:cs="TH SarabunIT๙" w:hint="cs"/>
            <w:b/>
            <w:bCs/>
            <w:sz w:val="24"/>
            <w:szCs w:val="32"/>
            <w:u w:val="single"/>
            <w:cs/>
          </w:rPr>
          <w:t>มอบหมายผู้แทน</w:t>
        </w:r>
      </w:ins>
    </w:p>
    <w:p w14:paraId="6FE9E888" w14:textId="77777777" w:rsidR="007119CD" w:rsidRDefault="007119CD" w:rsidP="007119CD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ins w:id="279" w:author="Nattarika Kongjan" w:date="2022-07-21T13:43:00Z"/>
          <w:rFonts w:ascii="TH SarabunIT๙" w:hAnsi="TH SarabunIT๙" w:cs="TH SarabunIT๙"/>
          <w:sz w:val="24"/>
          <w:szCs w:val="32"/>
          <w:u w:val="dotted"/>
        </w:rPr>
      </w:pPr>
      <w:ins w:id="280" w:author="Nattarika Kongjan" w:date="2022-07-21T13:43:00Z">
        <w:r>
          <w:rPr>
            <w:rFonts w:ascii="TH SarabunIT๙" w:hAnsi="TH SarabunIT๙" w:cs="TH SarabunIT๙" w:hint="cs"/>
            <w:sz w:val="24"/>
            <w:szCs w:val="32"/>
            <w:cs/>
          </w:rPr>
          <w:tab/>
        </w:r>
        <w:r w:rsidRPr="008459A2">
          <w:rPr>
            <w:rFonts w:ascii="TH SarabunIT๙" w:hAnsi="TH SarabunIT๙" w:cs="TH SarabunIT๙" w:hint="cs"/>
            <w:sz w:val="24"/>
            <w:szCs w:val="32"/>
            <w:cs/>
          </w:rPr>
          <w:t>ชื่อ</w:t>
        </w:r>
        <w:r w:rsidRPr="008459A2">
          <w:rPr>
            <w:rFonts w:ascii="TH SarabunIT๙" w:hAnsi="TH SarabunIT๙" w:cs="TH SarabunIT๙"/>
            <w:sz w:val="24"/>
            <w:szCs w:val="32"/>
          </w:rPr>
          <w:t>-</w:t>
        </w:r>
        <w:r w:rsidRPr="008459A2">
          <w:rPr>
            <w:rFonts w:ascii="TH SarabunIT๙" w:hAnsi="TH SarabunIT๙" w:cs="TH SarabunIT๙" w:hint="cs"/>
            <w:sz w:val="24"/>
            <w:szCs w:val="32"/>
            <w:cs/>
          </w:rPr>
          <w:t>สกุล</w:t>
        </w:r>
        <w:r w:rsidRPr="00A502DB">
          <w:rPr>
            <w:rFonts w:ascii="TH SarabunIT๙" w:hAnsi="TH SarabunIT๙" w:cs="TH SarabunIT๙" w:hint="cs"/>
            <w:b/>
            <w:bCs/>
            <w:sz w:val="24"/>
            <w:szCs w:val="32"/>
            <w:u w:val="dotted"/>
            <w:cs/>
          </w:rPr>
          <w:t xml:space="preserve">  </w:t>
        </w:r>
        <w:r w:rsidRPr="008317C0">
          <w:rPr>
            <w:rFonts w:ascii="TH SarabunIT๙" w:hAnsi="TH SarabunIT๙" w:cs="TH SarabunIT๙" w:hint="cs"/>
            <w:sz w:val="24"/>
            <w:szCs w:val="32"/>
            <w:u w:val="dotted"/>
            <w:cs/>
          </w:rPr>
          <w:t xml:space="preserve"> </w:t>
        </w:r>
        <w:r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5D5CC8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7B8A9839" w14:textId="77777777" w:rsidR="007119CD" w:rsidRDefault="007119CD" w:rsidP="007119CD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ins w:id="281" w:author="Nattarika Kongjan" w:date="2022-07-21T13:43:00Z"/>
          <w:rFonts w:ascii="TH SarabunIT๙" w:hAnsi="TH SarabunIT๙" w:cs="TH SarabunIT๙"/>
          <w:sz w:val="24"/>
          <w:szCs w:val="32"/>
        </w:rPr>
      </w:pPr>
      <w:ins w:id="282" w:author="Nattarika Kongjan" w:date="2022-07-21T13:43:00Z">
        <w:r>
          <w:rPr>
            <w:rFonts w:ascii="TH SarabunIT๙" w:hAnsi="TH SarabunIT๙" w:cs="TH SarabunIT๙" w:hint="cs"/>
            <w:sz w:val="24"/>
            <w:szCs w:val="32"/>
            <w:cs/>
          </w:rPr>
          <w:t>ตำแหน่ง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>กลุ่มงาน/ฝ่าย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  <w:r w:rsidRPr="00E911E0">
          <w:rPr>
            <w:rFonts w:ascii="TH SarabunIT๙" w:hAnsi="TH SarabunIT๙" w:cs="TH SarabunIT๙" w:hint="cs"/>
            <w:sz w:val="24"/>
            <w:szCs w:val="32"/>
            <w:cs/>
          </w:rPr>
          <w:t xml:space="preserve"> </w:t>
        </w:r>
      </w:ins>
    </w:p>
    <w:p w14:paraId="0EFEB56D" w14:textId="77777777" w:rsidR="007119CD" w:rsidRDefault="007119CD" w:rsidP="007119CD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ins w:id="283" w:author="Nattarika Kongjan" w:date="2022-07-21T13:43:00Z"/>
          <w:rFonts w:ascii="TH SarabunIT๙" w:hAnsi="TH SarabunIT๙" w:cs="TH SarabunIT๙"/>
          <w:sz w:val="24"/>
          <w:szCs w:val="32"/>
        </w:rPr>
      </w:pPr>
      <w:ins w:id="284" w:author="Nattarika Kongjan" w:date="2022-07-21T13:43:00Z">
        <w:r>
          <w:rPr>
            <w:rFonts w:ascii="TH SarabunIT๙" w:hAnsi="TH SarabunIT๙" w:cs="TH SarabunIT๙" w:hint="cs"/>
            <w:sz w:val="24"/>
            <w:szCs w:val="32"/>
            <w:cs/>
          </w:rPr>
          <w:t>สำนัก/กอง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E911E0">
          <w:rPr>
            <w:rFonts w:ascii="TH SarabunIT๙" w:hAnsi="TH SarabunIT๙" w:cs="TH SarabunIT๙"/>
            <w:sz w:val="32"/>
            <w:szCs w:val="32"/>
          </w:rPr>
          <w:t>E-mail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5C82CDAB" w14:textId="77777777" w:rsidR="007119CD" w:rsidRDefault="007119CD" w:rsidP="007119CD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ins w:id="285" w:author="Nattarika Kongjan" w:date="2022-07-21T13:43:00Z"/>
          <w:rFonts w:ascii="TH SarabunIT๙" w:hAnsi="TH SarabunIT๙" w:cs="TH SarabunIT๙"/>
          <w:sz w:val="24"/>
          <w:szCs w:val="32"/>
        </w:rPr>
      </w:pPr>
      <w:ins w:id="286" w:author="Nattarika Kongjan" w:date="2022-07-21T13:43:00Z">
        <w:r w:rsidRPr="008459A2">
          <w:rPr>
            <w:rFonts w:ascii="TH SarabunIT๙" w:hAnsi="TH SarabunIT๙" w:cs="TH SarabunIT๙" w:hint="cs"/>
            <w:sz w:val="24"/>
            <w:szCs w:val="32"/>
            <w:cs/>
          </w:rPr>
          <w:t>มือถือ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>โทรศัพท์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>โทรสาร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2119065E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287" w:author="Nattarika Kongjan" w:date="2022-07-21T13:43:00Z"/>
          <w:rFonts w:ascii="TH SarabunIT๙" w:hAnsi="TH SarabunIT๙" w:cs="TH SarabunIT๙"/>
          <w:sz w:val="32"/>
          <w:szCs w:val="32"/>
        </w:rPr>
      </w:pPr>
      <w:ins w:id="288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 xml:space="preserve">เข้าร่วมประชุม 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>ณ ห้องประชุม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เดช สนิทวงศ์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อาคาร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1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ชั้น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3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สศช.</w:t>
        </w:r>
      </w:ins>
    </w:p>
    <w:p w14:paraId="5816178B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120" w:after="120" w:line="240" w:lineRule="auto"/>
        <w:rPr>
          <w:ins w:id="289" w:author="Nattarika Kongjan" w:date="2022-07-21T13:43:00Z"/>
          <w:rFonts w:ascii="TH SarabunIT๙" w:hAnsi="TH SarabunIT๙" w:cs="TH SarabunIT๙"/>
          <w:sz w:val="32"/>
          <w:szCs w:val="32"/>
        </w:rPr>
      </w:pPr>
      <w:ins w:id="290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เข้าร่วม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ประชุมทางไกลผ่านสื่ออิเล็กทรอนิกส์ (</w:t>
        </w:r>
        <w:r w:rsidRPr="00BA0CE9">
          <w:rPr>
            <w:rFonts w:ascii="TH SarabunIT๙" w:hAnsi="TH SarabunIT๙" w:cs="TH SarabunIT๙"/>
            <w:sz w:val="32"/>
            <w:szCs w:val="32"/>
          </w:rPr>
          <w:t>Zoom Meeting)</w:t>
        </w:r>
      </w:ins>
    </w:p>
    <w:p w14:paraId="62920FB4" w14:textId="77777777" w:rsidR="00D31522" w:rsidDel="007119CD" w:rsidRDefault="00D31522" w:rsidP="00D31522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del w:id="291" w:author="Nattarika Kongjan" w:date="2022-07-21T13:43:00Z"/>
          <w:rFonts w:ascii="TH SarabunIT๙" w:hAnsi="TH SarabunIT๙" w:cs="TH SarabunIT๙"/>
          <w:sz w:val="24"/>
          <w:szCs w:val="32"/>
        </w:rPr>
      </w:pPr>
      <w:del w:id="292" w:author="Nattarika Kongjan" w:date="2022-07-21T13:43:00Z">
        <w:r w:rsidRPr="00D31522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มือถือ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โทรศัพท์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โทรสาร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18714EED" w14:textId="77777777" w:rsidR="00D31522" w:rsidDel="007119CD" w:rsidRDefault="00D31522" w:rsidP="00D31522">
      <w:pPr>
        <w:tabs>
          <w:tab w:val="left" w:pos="1134"/>
          <w:tab w:val="left" w:pos="1701"/>
        </w:tabs>
        <w:spacing w:before="60" w:after="0" w:line="240" w:lineRule="auto"/>
        <w:rPr>
          <w:del w:id="293" w:author="Nattarika Kongjan" w:date="2022-07-21T13:43:00Z"/>
          <w:rFonts w:ascii="TH SarabunIT๙" w:hAnsi="TH SarabunIT๙" w:cs="TH SarabunIT๙"/>
          <w:sz w:val="32"/>
          <w:szCs w:val="32"/>
        </w:rPr>
      </w:pPr>
      <w:del w:id="294" w:author="Nattarika Kongjan" w:date="2022-07-21T13:43:00Z">
        <w:r w:rsidDel="007119CD">
          <w:rPr>
            <w:rFonts w:ascii="TH SarabunIT๙" w:hAnsi="TH SarabunIT๙" w:cs="TH SarabunIT๙"/>
            <w:sz w:val="24"/>
            <w:szCs w:val="32"/>
            <w:cs/>
          </w:rPr>
          <w:tab/>
        </w:r>
        <w:r w:rsidRPr="000D71CB" w:rsidDel="007119CD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สามารถเข้าร่วมประชุมได้ โดยมีความประสงค์</w:delText>
        </w:r>
      </w:del>
    </w:p>
    <w:p w14:paraId="4DED881A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295" w:author="Nattarika Kongjan" w:date="2022-07-21T13:43:00Z"/>
          <w:rFonts w:ascii="TH SarabunIT๙" w:hAnsi="TH SarabunIT๙" w:cs="TH SarabunIT๙"/>
          <w:sz w:val="32"/>
          <w:szCs w:val="32"/>
        </w:rPr>
      </w:pPr>
      <w:del w:id="296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>เข้าร่วมประชุม ณ ห้องประชุม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 xml:space="preserve"> 521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อาคาร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5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ชั้น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2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สศช.</w:delText>
        </w:r>
      </w:del>
    </w:p>
    <w:p w14:paraId="2C8B3B84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297" w:author="Nattarika Kongjan" w:date="2022-07-21T13:43:00Z"/>
          <w:rFonts w:ascii="TH SarabunIT๙" w:hAnsi="TH SarabunIT๙" w:cs="TH SarabunIT๙"/>
          <w:sz w:val="32"/>
          <w:szCs w:val="32"/>
        </w:rPr>
      </w:pPr>
      <w:del w:id="298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เข้าร่วม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>ประชุมทางไกลผ่านสื่ออิเล็กทรอนิกส์ (</w:delText>
        </w:r>
        <w:r w:rsidRPr="00BA0CE9" w:rsidDel="007119CD">
          <w:rPr>
            <w:rFonts w:ascii="TH SarabunIT๙" w:hAnsi="TH SarabunIT๙" w:cs="TH SarabunIT๙"/>
            <w:sz w:val="32"/>
            <w:szCs w:val="32"/>
          </w:rPr>
          <w:delText>Zoom Meeting)</w:delText>
        </w:r>
      </w:del>
    </w:p>
    <w:p w14:paraId="74770A45" w14:textId="77777777" w:rsidR="00D31522" w:rsidRPr="000D71CB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299" w:author="Nattarika Kongjan" w:date="2022-07-21T13:43:00Z"/>
          <w:rFonts w:ascii="TH SarabunIT๙" w:hAnsi="TH SarabunIT๙" w:cs="TH SarabunIT๙"/>
          <w:sz w:val="32"/>
          <w:szCs w:val="32"/>
        </w:rPr>
      </w:pPr>
      <w:del w:id="300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0D71CB" w:rsidDel="007119CD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 xml:space="preserve">ไม่สามารถเข้าร่วมประชุมได้ ขอมอบหมายให้ </w:delText>
        </w:r>
        <w:r w:rsidRPr="0008045D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(ข้อ 2 พร้อมลงนามมอบหมาย)</w:delText>
        </w:r>
        <w:r w:rsidDel="007119CD">
          <w:rPr>
            <w:rFonts w:ascii="TH SarabunIT๙" w:hAnsi="TH SarabunIT๙" w:cs="TH SarabunIT๙"/>
            <w:sz w:val="28"/>
            <w:szCs w:val="36"/>
            <w:cs/>
          </w:rPr>
          <w:tab/>
        </w:r>
      </w:del>
    </w:p>
    <w:p w14:paraId="15D1F8AC" w14:textId="77777777" w:rsidR="00D31522" w:rsidRPr="00EA1AEF" w:rsidDel="007119CD" w:rsidRDefault="00D31522" w:rsidP="00D31522">
      <w:pPr>
        <w:tabs>
          <w:tab w:val="left" w:pos="1134"/>
          <w:tab w:val="left" w:pos="1418"/>
        </w:tabs>
        <w:spacing w:before="120" w:after="0" w:line="240" w:lineRule="auto"/>
        <w:rPr>
          <w:del w:id="301" w:author="Nattarika Kongjan" w:date="2022-07-21T13:43:00Z"/>
          <w:rFonts w:ascii="TH SarabunIT๙" w:hAnsi="TH SarabunIT๙" w:cs="TH SarabunIT๙"/>
          <w:b/>
          <w:bCs/>
          <w:sz w:val="24"/>
          <w:szCs w:val="32"/>
          <w:u w:val="single"/>
        </w:rPr>
      </w:pPr>
      <w:del w:id="302" w:author="Nattarika Kongjan" w:date="2022-07-21T13:43:00Z">
        <w:r w:rsidRPr="001022EF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2</w:delText>
        </w:r>
        <w:r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 xml:space="preserve">. </w:delText>
        </w:r>
        <w:r w:rsidRPr="00070597" w:rsidDel="007119CD">
          <w:rPr>
            <w:rFonts w:ascii="TH SarabunIT๙" w:hAnsi="TH SarabunIT๙" w:cs="TH SarabunIT๙" w:hint="cs"/>
            <w:b/>
            <w:bCs/>
            <w:sz w:val="24"/>
            <w:szCs w:val="32"/>
            <w:u w:val="single"/>
            <w:cs/>
          </w:rPr>
          <w:delText>มอบหมายผู้แทน</w:delText>
        </w:r>
      </w:del>
    </w:p>
    <w:p w14:paraId="333D9ED9" w14:textId="77777777" w:rsidR="00D31522" w:rsidDel="007119CD" w:rsidRDefault="00D31522" w:rsidP="00D31522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del w:id="303" w:author="Nattarika Kongjan" w:date="2022-07-21T13:43:00Z"/>
          <w:rFonts w:ascii="TH SarabunIT๙" w:hAnsi="TH SarabunIT๙" w:cs="TH SarabunIT๙"/>
          <w:sz w:val="24"/>
          <w:szCs w:val="32"/>
          <w:u w:val="dotted"/>
        </w:rPr>
      </w:pPr>
      <w:del w:id="304" w:author="Nattarika Kongjan" w:date="2022-07-21T13:43:00Z"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tab/>
        </w:r>
        <w:r w:rsidRPr="008459A2" w:rsidDel="007119CD">
          <w:rPr>
            <w:rFonts w:ascii="TH SarabunIT๙" w:hAnsi="TH SarabunIT๙" w:cs="TH SarabunIT๙" w:hint="cs"/>
            <w:sz w:val="24"/>
            <w:szCs w:val="32"/>
            <w:cs/>
          </w:rPr>
          <w:delText>ชื่อ</w:delText>
        </w:r>
        <w:r w:rsidRPr="008459A2" w:rsidDel="007119CD">
          <w:rPr>
            <w:rFonts w:ascii="TH SarabunIT๙" w:hAnsi="TH SarabunIT๙" w:cs="TH SarabunIT๙"/>
            <w:sz w:val="24"/>
            <w:szCs w:val="32"/>
          </w:rPr>
          <w:delText>-</w:delText>
        </w:r>
        <w:r w:rsidRPr="008459A2" w:rsidDel="007119CD">
          <w:rPr>
            <w:rFonts w:ascii="TH SarabunIT๙" w:hAnsi="TH SarabunIT๙" w:cs="TH SarabunIT๙" w:hint="cs"/>
            <w:sz w:val="24"/>
            <w:szCs w:val="32"/>
            <w:cs/>
          </w:rPr>
          <w:delText>สกุล</w:delText>
        </w:r>
        <w:r w:rsidRPr="00A502DB" w:rsidDel="007119CD">
          <w:rPr>
            <w:rFonts w:ascii="TH SarabunIT๙" w:hAnsi="TH SarabunIT๙" w:cs="TH SarabunIT๙" w:hint="cs"/>
            <w:b/>
            <w:bCs/>
            <w:sz w:val="24"/>
            <w:szCs w:val="32"/>
            <w:u w:val="dotted"/>
            <w:cs/>
          </w:rPr>
          <w:delText xml:space="preserve">  </w:delText>
        </w:r>
        <w:r w:rsidRPr="008317C0" w:rsidDel="007119CD">
          <w:rPr>
            <w:rFonts w:ascii="TH SarabunIT๙" w:hAnsi="TH SarabunIT๙" w:cs="TH SarabunIT๙" w:hint="cs"/>
            <w:sz w:val="24"/>
            <w:szCs w:val="32"/>
            <w:u w:val="dotted"/>
            <w:cs/>
          </w:rPr>
          <w:delText xml:space="preserve"> </w:delText>
        </w:r>
        <w:r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5D5CC8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5E03C5CB" w14:textId="77777777" w:rsidR="00D31522" w:rsidDel="007119CD" w:rsidRDefault="00D31522" w:rsidP="00D31522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del w:id="305" w:author="Nattarika Kongjan" w:date="2022-07-21T13:43:00Z"/>
          <w:rFonts w:ascii="TH SarabunIT๙" w:hAnsi="TH SarabunIT๙" w:cs="TH SarabunIT๙"/>
          <w:sz w:val="24"/>
          <w:szCs w:val="32"/>
        </w:rPr>
      </w:pPr>
      <w:del w:id="306" w:author="Nattarika Kongjan" w:date="2022-07-21T13:43:00Z"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ตำแหน่ง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กลุ่มงาน/ฝ่าย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  <w:r w:rsidRPr="00E911E0" w:rsidDel="007119CD">
          <w:rPr>
            <w:rFonts w:ascii="TH SarabunIT๙" w:hAnsi="TH SarabunIT๙" w:cs="TH SarabunIT๙" w:hint="cs"/>
            <w:sz w:val="24"/>
            <w:szCs w:val="32"/>
            <w:cs/>
          </w:rPr>
          <w:delText xml:space="preserve"> </w:delText>
        </w:r>
      </w:del>
    </w:p>
    <w:p w14:paraId="51C7EA37" w14:textId="77777777" w:rsidR="00D31522" w:rsidDel="007119CD" w:rsidRDefault="00D31522" w:rsidP="00D31522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del w:id="307" w:author="Nattarika Kongjan" w:date="2022-07-21T13:43:00Z"/>
          <w:rFonts w:ascii="TH SarabunIT๙" w:hAnsi="TH SarabunIT๙" w:cs="TH SarabunIT๙"/>
          <w:sz w:val="24"/>
          <w:szCs w:val="32"/>
        </w:rPr>
      </w:pPr>
      <w:del w:id="308" w:author="Nattarika Kongjan" w:date="2022-07-21T13:43:00Z"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lastRenderedPageBreak/>
          <w:delText>สำนัก/กอง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E911E0" w:rsidDel="007119CD">
          <w:rPr>
            <w:rFonts w:ascii="TH SarabunIT๙" w:hAnsi="TH SarabunIT๙" w:cs="TH SarabunIT๙"/>
            <w:sz w:val="32"/>
            <w:szCs w:val="32"/>
          </w:rPr>
          <w:delText>E-mail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7D712847" w14:textId="77777777" w:rsidR="00D31522" w:rsidDel="007119CD" w:rsidRDefault="00D31522" w:rsidP="00D31522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del w:id="309" w:author="Nattarika Kongjan" w:date="2022-07-21T13:43:00Z"/>
          <w:rFonts w:ascii="TH SarabunIT๙" w:hAnsi="TH SarabunIT๙" w:cs="TH SarabunIT๙"/>
          <w:sz w:val="24"/>
          <w:szCs w:val="32"/>
        </w:rPr>
      </w:pPr>
      <w:del w:id="310" w:author="Nattarika Kongjan" w:date="2022-07-21T13:43:00Z">
        <w:r w:rsidRPr="008459A2" w:rsidDel="007119CD">
          <w:rPr>
            <w:rFonts w:ascii="TH SarabunIT๙" w:hAnsi="TH SarabunIT๙" w:cs="TH SarabunIT๙" w:hint="cs"/>
            <w:sz w:val="24"/>
            <w:szCs w:val="32"/>
            <w:cs/>
          </w:rPr>
          <w:delText>มือถือ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โทรศัพท์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โทรสาร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792325FF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311" w:author="Nattarika Kongjan" w:date="2022-07-21T13:43:00Z"/>
          <w:rFonts w:ascii="TH SarabunIT๙" w:hAnsi="TH SarabunIT๙" w:cs="TH SarabunIT๙"/>
          <w:sz w:val="32"/>
          <w:szCs w:val="32"/>
        </w:rPr>
      </w:pPr>
      <w:del w:id="312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เข้าร่วมประชุม ณ ห้องประชุม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 xml:space="preserve"> 521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อาคาร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5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ชั้น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2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สศช.</w:delText>
        </w:r>
      </w:del>
    </w:p>
    <w:p w14:paraId="5475B1BB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120" w:after="120" w:line="240" w:lineRule="auto"/>
        <w:rPr>
          <w:del w:id="313" w:author="Nattarika Kongjan" w:date="2022-07-21T13:43:00Z"/>
          <w:rFonts w:ascii="TH SarabunIT๙" w:hAnsi="TH SarabunIT๙" w:cs="TH SarabunIT๙"/>
          <w:sz w:val="32"/>
          <w:szCs w:val="32"/>
        </w:rPr>
      </w:pPr>
      <w:del w:id="314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เข้าร่วม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>ประชุมทางไกลผ่านสื่ออิเล็กทรอนิกส์ (</w:delText>
        </w:r>
        <w:r w:rsidRPr="00BA0CE9" w:rsidDel="007119CD">
          <w:rPr>
            <w:rFonts w:ascii="TH SarabunIT๙" w:hAnsi="TH SarabunIT๙" w:cs="TH SarabunIT๙"/>
            <w:sz w:val="32"/>
            <w:szCs w:val="32"/>
          </w:rPr>
          <w:delText>Zoom Meeting)</w:delText>
        </w:r>
      </w:del>
    </w:p>
    <w:p w14:paraId="423023C8" w14:textId="77777777" w:rsidR="00D31522" w:rsidRDefault="00D31522" w:rsidP="00D31522">
      <w:pPr>
        <w:tabs>
          <w:tab w:val="left" w:pos="1350"/>
          <w:tab w:val="left" w:pos="6945"/>
        </w:tabs>
        <w:spacing w:before="120" w:after="120" w:line="240" w:lineRule="auto"/>
        <w:rPr>
          <w:rFonts w:ascii="TH SarabunIT๙" w:hAnsi="TH SarabunIT๙" w:cs="TH SarabunIT๙"/>
          <w:sz w:val="24"/>
          <w:szCs w:val="32"/>
        </w:rPr>
      </w:pPr>
      <w:r w:rsidRPr="000B4614">
        <w:rPr>
          <w:rFonts w:ascii="TH SarabunIT๙" w:hAnsi="TH SarabunIT๙" w:cs="TH SarabunIT๙" w:hint="cs"/>
          <w:sz w:val="24"/>
          <w:szCs w:val="32"/>
          <w:cs/>
        </w:rPr>
        <w:t>ฝ่ายเลขานุการจะโอนค่าตอบแทนเข้าบัญชี</w:t>
      </w:r>
    </w:p>
    <w:p w14:paraId="4BD9891F" w14:textId="77777777" w:rsidR="00D31522" w:rsidRPr="000B4614" w:rsidRDefault="00D31522" w:rsidP="00D31522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0B4614">
        <w:rPr>
          <w:rFonts w:ascii="TH SarabunIT๙" w:hAnsi="TH SarabunIT๙" w:cs="TH SarabunIT๙" w:hint="cs"/>
          <w:sz w:val="24"/>
          <w:szCs w:val="32"/>
          <w:cs/>
        </w:rPr>
        <w:t>ธนาคาร...............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.................................... สาขา....................................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....... เลขที่บัญชี..................................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</w:t>
      </w:r>
    </w:p>
    <w:p w14:paraId="736E3F74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67853322" w14:textId="77777777" w:rsidR="00D31522" w:rsidRPr="001E4C78" w:rsidRDefault="00D31522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tbl>
      <w:tblPr>
        <w:tblStyle w:val="TableGrid"/>
        <w:tblpPr w:leftFromText="180" w:rightFromText="180" w:vertAnchor="text" w:horzAnchor="page" w:tblpX="5218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519"/>
      </w:tblGrid>
      <w:tr w:rsidR="005A5D2E" w14:paraId="200C3533" w14:textId="77777777" w:rsidTr="00A502DB">
        <w:tc>
          <w:tcPr>
            <w:tcW w:w="1668" w:type="dxa"/>
          </w:tcPr>
          <w:p w14:paraId="7C079210" w14:textId="77777777" w:rsidR="005A5D2E" w:rsidRPr="00114271" w:rsidRDefault="005A5D2E" w:rsidP="00A502DB">
            <w:pPr>
              <w:tabs>
                <w:tab w:val="left" w:pos="6945"/>
              </w:tabs>
              <w:ind w:right="-111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1427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ลงชื่อผู้มอบหมาย</w:t>
            </w:r>
          </w:p>
        </w:tc>
        <w:tc>
          <w:tcPr>
            <w:tcW w:w="4394" w:type="dxa"/>
          </w:tcPr>
          <w:p w14:paraId="497B7389" w14:textId="77777777" w:rsidR="005A5D2E" w:rsidRDefault="005A5D2E" w:rsidP="00A502DB">
            <w:pPr>
              <w:tabs>
                <w:tab w:val="left" w:pos="6945"/>
              </w:tabs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</w:t>
            </w:r>
          </w:p>
        </w:tc>
      </w:tr>
      <w:tr w:rsidR="005A5D2E" w14:paraId="68CC88B6" w14:textId="77777777" w:rsidTr="00A502DB">
        <w:tc>
          <w:tcPr>
            <w:tcW w:w="1668" w:type="dxa"/>
          </w:tcPr>
          <w:p w14:paraId="0F61A49F" w14:textId="77777777" w:rsidR="005A5D2E" w:rsidRDefault="005A5D2E" w:rsidP="00A502DB">
            <w:pPr>
              <w:tabs>
                <w:tab w:val="left" w:pos="6945"/>
              </w:tabs>
              <w:ind w:right="-105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394" w:type="dxa"/>
          </w:tcPr>
          <w:p w14:paraId="2FF518FE" w14:textId="77777777" w:rsidR="005A5D2E" w:rsidRPr="00114271" w:rsidRDefault="005A5D2E" w:rsidP="00A502DB">
            <w:pPr>
              <w:tabs>
                <w:tab w:val="left" w:pos="694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795A73"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  <w:cs/>
              </w:rPr>
              <w:t>นายชยธรรม์ พรหมศร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</w:tr>
      <w:tr w:rsidR="005A5D2E" w14:paraId="5CABD96D" w14:textId="77777777" w:rsidTr="00A502DB">
        <w:tc>
          <w:tcPr>
            <w:tcW w:w="1668" w:type="dxa"/>
          </w:tcPr>
          <w:p w14:paraId="09A5900D" w14:textId="77777777" w:rsidR="005A5D2E" w:rsidRPr="00114271" w:rsidRDefault="005A5D2E" w:rsidP="00A502DB">
            <w:pPr>
              <w:tabs>
                <w:tab w:val="left" w:pos="6945"/>
              </w:tabs>
              <w:ind w:right="-105"/>
              <w:jc w:val="righ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1427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ตำแหน่ง</w:t>
            </w:r>
          </w:p>
        </w:tc>
        <w:tc>
          <w:tcPr>
            <w:tcW w:w="4394" w:type="dxa"/>
          </w:tcPr>
          <w:p w14:paraId="2F9405B6" w14:textId="77777777" w:rsidR="005A5D2E" w:rsidRPr="00114271" w:rsidRDefault="005A5D2E" w:rsidP="00E77457">
            <w:pPr>
              <w:tabs>
                <w:tab w:val="left" w:pos="6945"/>
              </w:tabs>
              <w:spacing w:before="6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95A73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ปลัดกระทรวงคมนาคม</w:t>
            </w:r>
          </w:p>
        </w:tc>
      </w:tr>
    </w:tbl>
    <w:p w14:paraId="47C12149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5726BC91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041CF8B8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</w:p>
    <w:p w14:paraId="667E6FDA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1B95E334" w14:textId="77777777" w:rsidR="005A5D2E" w:rsidRDefault="005A5D2E" w:rsidP="00A502DB">
      <w:pPr>
        <w:tabs>
          <w:tab w:val="left" w:pos="284"/>
          <w:tab w:val="left" w:pos="4820"/>
          <w:tab w:val="left" w:pos="7088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spacing w:val="-12"/>
          <w:sz w:val="12"/>
          <w:szCs w:val="12"/>
        </w:rPr>
      </w:pPr>
    </w:p>
    <w:p w14:paraId="6039EFAC" w14:textId="77777777" w:rsidR="005A5D2E" w:rsidRPr="001A407A" w:rsidRDefault="005A5D2E" w:rsidP="00A502DB">
      <w:pPr>
        <w:tabs>
          <w:tab w:val="left" w:pos="284"/>
          <w:tab w:val="left" w:pos="4820"/>
          <w:tab w:val="left" w:pos="7088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spacing w:val="-12"/>
          <w:sz w:val="12"/>
          <w:szCs w:val="12"/>
        </w:rPr>
      </w:pPr>
    </w:p>
    <w:p w14:paraId="29AC72A7" w14:textId="77777777" w:rsidR="00BF4011" w:rsidRPr="00BF4011" w:rsidRDefault="00BF4011" w:rsidP="00AE68C6">
      <w:pPr>
        <w:tabs>
          <w:tab w:val="left" w:pos="0"/>
          <w:tab w:val="left" w:pos="4820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โปรดส่งแบบตอบรับเข้าร่วมการประชุมทางไปรษณีย์อิเล็กทรอนิกส์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napadon@nesdc.go.th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หรือ ทางไลน์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กลุ่ม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ประสานงานการประชุมอนุ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</w:rPr>
        <w:t>SEA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ins w:id="315" w:author="Nattarika Kongjan" w:date="2022-07-21T13:44:00Z">
        <w:r w:rsidR="00AE68C6" w:rsidRPr="00BF4011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t>ภายใน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วัน</w:t>
        </w:r>
        <w:r w:rsidR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จันทร์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 xml:space="preserve">ที่ </w:t>
        </w:r>
        <w:r w:rsidR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1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 xml:space="preserve"> สิงหาคม</w:t>
        </w:r>
        <w:r w:rsidR="00AE68C6" w:rsidRPr="00BF4011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t xml:space="preserve"> 256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5</w:t>
        </w:r>
      </w:ins>
      <w:del w:id="316" w:author="Nattarika Kongjan" w:date="2022-07-21T13:44:00Z">
        <w:r w:rsidRPr="00BF4011" w:rsidDel="00AE68C6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delText>ภายใน</w:delText>
        </w:r>
        <w:r w:rsidRPr="00BF4011" w:rsidDel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delText>วันพุธที่ 3 สิงหาคม</w:delText>
        </w:r>
        <w:r w:rsidRPr="00BF4011" w:rsidDel="00AE68C6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delText xml:space="preserve"> 256</w:delText>
        </w:r>
        <w:r w:rsidRPr="00BF4011" w:rsidDel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delText>5</w:delText>
        </w:r>
      </w:del>
    </w:p>
    <w:p w14:paraId="57B729FD" w14:textId="77777777" w:rsidR="00BF4011" w:rsidRPr="00BF4011" w:rsidRDefault="00BF4011" w:rsidP="00BF4011">
      <w:pPr>
        <w:tabs>
          <w:tab w:val="left" w:pos="0"/>
          <w:tab w:val="left" w:pos="4820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anchor distT="0" distB="0" distL="114300" distR="114300" simplePos="0" relativeHeight="251730944" behindDoc="0" locked="0" layoutInCell="1" allowOverlap="1" wp14:anchorId="38D57376" wp14:editId="6FBB407E">
            <wp:simplePos x="0" y="0"/>
            <wp:positionH relativeFrom="margin">
              <wp:align>left</wp:align>
            </wp:positionH>
            <wp:positionV relativeFrom="paragraph">
              <wp:posOffset>33449</wp:posOffset>
            </wp:positionV>
            <wp:extent cx="895234" cy="900000"/>
            <wp:effectExtent l="0" t="0" r="635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ประสานอนุ SE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5" t="10434" r="11305" b="10870"/>
                    <a:stretch/>
                  </pic:blipFill>
                  <pic:spPr bwMode="auto">
                    <a:xfrm>
                      <a:off x="0" y="0"/>
                      <a:ext cx="895234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2A707" w14:textId="77777777" w:rsidR="00BF4011" w:rsidRDefault="00BF4011" w:rsidP="00BF4011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14:paraId="345E8266" w14:textId="77777777" w:rsidR="00BF4011" w:rsidRDefault="00BF4011" w:rsidP="00BF4011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sz w:val="32"/>
          <w:szCs w:val="32"/>
        </w:rPr>
      </w:pPr>
      <w:r w:rsidRPr="00CA520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DA61EAD" wp14:editId="68F3CB41">
                <wp:simplePos x="0" y="0"/>
                <wp:positionH relativeFrom="column">
                  <wp:posOffset>828126</wp:posOffset>
                </wp:positionH>
                <wp:positionV relativeFrom="paragraph">
                  <wp:posOffset>67138</wp:posOffset>
                </wp:positionV>
                <wp:extent cx="2028825" cy="466725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8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C8458" w14:textId="77777777" w:rsidR="009F29EF" w:rsidRPr="00BF4011" w:rsidRDefault="009F29EF" w:rsidP="00BF4011">
                            <w:pPr>
                              <w:spacing w:after="0" w:line="240" w:lineRule="auto"/>
                              <w:contextualSpacing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F401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QR CODE LINE</w:t>
                            </w:r>
                          </w:p>
                          <w:p w14:paraId="480DD1E6" w14:textId="77777777" w:rsidR="009F29EF" w:rsidRPr="00E94B79" w:rsidRDefault="009F29EF" w:rsidP="00BF401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*กลุ่มประสาน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การประชุม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อนุ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SEA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61EAD" id="Text Box 41" o:spid="_x0000_s1030" type="#_x0000_t202" style="position:absolute;left:0;text-align:left;margin-left:65.2pt;margin-top:5.3pt;width:159.75pt;height:36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" filled="f" stroked="f" strokeweight=".5pt">
                <v:textbox>
                  <w:txbxContent>
                    <w:p w14:paraId="131C8458" w14:textId="77777777" w:rsidR="009F29EF" w:rsidRPr="00BF4011" w:rsidRDefault="009F29EF" w:rsidP="00BF4011">
                      <w:pPr>
                        <w:spacing w:after="0" w:line="240" w:lineRule="auto"/>
                        <w:contextualSpacing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F4011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QR CODE LINE</w:t>
                      </w:r>
                    </w:p>
                    <w:p w14:paraId="480DD1E6" w14:textId="77777777" w:rsidR="009F29EF" w:rsidRPr="00E94B79" w:rsidRDefault="009F29EF" w:rsidP="00BF401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*กลุ่มประสาน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งาน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การประชุม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อนุ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SEA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CA520F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*ผู้ประสานงาน</w:t>
      </w:r>
      <w:r w:rsidRPr="00CA520F">
        <w:rPr>
          <w:rFonts w:ascii="TH SarabunIT๙" w:hAnsi="TH SarabunIT๙" w:cs="TH SarabunIT๙"/>
          <w:spacing w:val="-2"/>
          <w:sz w:val="32"/>
          <w:szCs w:val="32"/>
        </w:rPr>
        <w:t xml:space="preserve"> :</w:t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CA520F">
        <w:rPr>
          <w:rFonts w:ascii="TH SarabunIT๙" w:hAnsi="TH SarabunIT๙" w:cs="TH SarabunIT๙"/>
          <w:sz w:val="32"/>
          <w:szCs w:val="32"/>
          <w:cs/>
        </w:rPr>
        <w:t>คุ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ณนภดล เลิศวิลัย </w:t>
      </w:r>
      <w:r w:rsidRPr="00CA520F">
        <w:rPr>
          <w:rFonts w:ascii="TH SarabunIT๙" w:hAnsi="TH SarabunIT๙" w:cs="TH SarabunIT๙"/>
          <w:sz w:val="32"/>
          <w:szCs w:val="32"/>
          <w:cs/>
        </w:rPr>
        <w:t xml:space="preserve">โทร 09 </w:t>
      </w:r>
      <w:r>
        <w:rPr>
          <w:rFonts w:ascii="TH SarabunIT๙" w:hAnsi="TH SarabunIT๙" w:cs="TH SarabunIT๙" w:hint="cs"/>
          <w:sz w:val="32"/>
          <w:szCs w:val="32"/>
          <w:cs/>
        </w:rPr>
        <w:t>1217 0655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  <w:t>คุณ</w:t>
      </w:r>
      <w:r w:rsidRPr="00C67C90">
        <w:rPr>
          <w:rFonts w:ascii="TH SarabunIT๙" w:hAnsi="TH SarabunIT๙" w:cs="TH SarabunIT๙"/>
          <w:sz w:val="32"/>
          <w:szCs w:val="32"/>
          <w:cs/>
        </w:rPr>
        <w:t>ณัฐริกา กงจันทร์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โทร </w:t>
      </w:r>
      <w:r w:rsidRPr="00C67C90">
        <w:rPr>
          <w:rFonts w:ascii="TH SarabunIT๙" w:hAnsi="TH SarabunIT๙" w:cs="TH SarabunIT๙"/>
          <w:sz w:val="32"/>
          <w:szCs w:val="32"/>
          <w:cs/>
        </w:rPr>
        <w:t>09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7C90">
        <w:rPr>
          <w:rFonts w:ascii="TH SarabunIT๙" w:hAnsi="TH SarabunIT๙" w:cs="TH SarabunIT๙"/>
          <w:sz w:val="32"/>
          <w:szCs w:val="32"/>
          <w:cs/>
        </w:rPr>
        <w:t>5847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7C90">
        <w:rPr>
          <w:rFonts w:ascii="TH SarabunIT๙" w:hAnsi="TH SarabunIT๙" w:cs="TH SarabunIT๙"/>
          <w:sz w:val="32"/>
          <w:szCs w:val="32"/>
          <w:cs/>
        </w:rPr>
        <w:t>9242</w:t>
      </w:r>
    </w:p>
    <w:p w14:paraId="28BD4824" w14:textId="77777777" w:rsidR="00BF4011" w:rsidRPr="000E3AE1" w:rsidRDefault="00BF4011" w:rsidP="00BF4011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sz w:val="32"/>
          <w:szCs w:val="32"/>
        </w:rPr>
      </w:pPr>
    </w:p>
    <w:p w14:paraId="008552B1" w14:textId="77777777" w:rsidR="00BF4011" w:rsidRPr="00CA520F" w:rsidRDefault="00BF4011" w:rsidP="00BF4011">
      <w:pPr>
        <w:tabs>
          <w:tab w:val="left" w:pos="284"/>
          <w:tab w:val="left" w:pos="9072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*สำหรับหน่วยงาน </w:t>
      </w:r>
      <w:r w:rsidRPr="00CA520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ผู้ประสานงานด้านเทคนิค </w:t>
      </w:r>
      <w:r w:rsidRPr="001726CC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726CC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มือถือ</w:t>
      </w:r>
      <w:r w:rsidRPr="00CA52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726CC">
        <w:rPr>
          <w:rFonts w:ascii="TH SarabunIT๙" w:hAnsi="TH SarabunIT๙" w:cs="TH SarabunIT๙"/>
          <w:sz w:val="32"/>
          <w:szCs w:val="32"/>
        </w:rPr>
        <w:t>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1726CC">
        <w:rPr>
          <w:rFonts w:ascii="TH SarabunIT๙" w:hAnsi="TH SarabunIT๙" w:cs="TH SarabunIT๙"/>
          <w:sz w:val="32"/>
          <w:szCs w:val="32"/>
        </w:rPr>
        <w:t>………….</w:t>
      </w:r>
    </w:p>
    <w:p w14:paraId="15C1F9F7" w14:textId="77777777" w:rsidR="005A5D2E" w:rsidRPr="00BF4011" w:rsidRDefault="005A5D2E" w:rsidP="00A502DB">
      <w:pPr>
        <w:tabs>
          <w:tab w:val="left" w:pos="567"/>
          <w:tab w:val="left" w:pos="9072"/>
        </w:tabs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p w14:paraId="4D9F2BE8" w14:textId="77777777" w:rsidR="005A5D2E" w:rsidRDefault="005A5D2E" w:rsidP="00A502DB">
      <w:pPr>
        <w:tabs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pacing w:val="-2"/>
          <w:sz w:val="34"/>
          <w:szCs w:val="34"/>
          <w:cs/>
        </w:rPr>
        <w:sectPr w:rsidR="005A5D2E" w:rsidSect="005A5D2E">
          <w:headerReference w:type="default" r:id="rId12"/>
          <w:pgSz w:w="11907" w:h="16839" w:code="9"/>
          <w:pgMar w:top="567" w:right="708" w:bottom="284" w:left="1418" w:header="720" w:footer="720" w:gutter="0"/>
          <w:pgNumType w:start="1"/>
          <w:cols w:space="720"/>
          <w:docGrid w:linePitch="360"/>
        </w:sectPr>
      </w:pPr>
    </w:p>
    <w:p w14:paraId="6E644AF1" w14:textId="77777777" w:rsidR="008D456A" w:rsidRDefault="008D456A" w:rsidP="008D456A">
      <w:pPr>
        <w:spacing w:after="0" w:line="240" w:lineRule="auto"/>
        <w:jc w:val="center"/>
        <w:rPr>
          <w:ins w:id="317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ins w:id="318" w:author="Nattarika Kongjan" w:date="2022-07-21T13:25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lastRenderedPageBreak/>
          <w:t>แบบตอบรับเข้าร่วมการประชุม</w:t>
        </w:r>
      </w:ins>
    </w:p>
    <w:p w14:paraId="189BF80A" w14:textId="77777777" w:rsidR="008D456A" w:rsidRDefault="008D456A" w:rsidP="008D456A">
      <w:pPr>
        <w:spacing w:after="0" w:line="240" w:lineRule="auto"/>
        <w:jc w:val="center"/>
        <w:rPr>
          <w:ins w:id="319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ins w:id="320" w:author="Nattarika Kongjan" w:date="2022-07-21T13:25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คณะอนุกรรมการการประเมินสิ่งแวดล้อมระดับยุทธศาสตร์ ครั้งที่ 1/๒๕๖5</w:t>
        </w:r>
      </w:ins>
    </w:p>
    <w:p w14:paraId="32874E1B" w14:textId="77777777" w:rsidR="008D456A" w:rsidRDefault="008D456A" w:rsidP="008D456A">
      <w:pPr>
        <w:spacing w:before="120" w:after="0" w:line="240" w:lineRule="auto"/>
        <w:jc w:val="center"/>
        <w:rPr>
          <w:ins w:id="321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ins w:id="322" w:author="Nattarika Kongjan" w:date="2022-07-21T13:25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วัน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พฤหัสบดี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ที่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4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สิงหาคม ๒๕๖5 เวลา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14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.30 –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16.30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น.</w:t>
        </w:r>
      </w:ins>
    </w:p>
    <w:p w14:paraId="0BCC3DAD" w14:textId="77777777" w:rsidR="008D456A" w:rsidRDefault="008D456A" w:rsidP="008D456A">
      <w:pPr>
        <w:spacing w:before="120" w:after="0" w:line="240" w:lineRule="auto"/>
        <w:jc w:val="center"/>
        <w:rPr>
          <w:ins w:id="323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ins w:id="324" w:author="Nattarika Kongjan" w:date="2022-07-21T13:25:00Z"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>ณ ห้องประชุม</w:t>
        </w:r>
        <w:r w:rsidRPr="00A07E7C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เดช สนิทวงศ์</w:t>
        </w:r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อาคาร </w:t>
        </w:r>
        <w:r w:rsidRPr="00A07E7C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</w:t>
        </w:r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ชั้น </w:t>
        </w:r>
        <w:r w:rsidRPr="00A07E7C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3</w:t>
        </w:r>
        <w:r w:rsidRPr="00A07E7C">
          <w:rPr>
            <w:rFonts w:ascii="TH SarabunIT๙" w:hAnsi="TH SarabunIT๙" w:cs="TH SarabunIT๙"/>
            <w:sz w:val="36"/>
            <w:szCs w:val="36"/>
            <w:cs/>
          </w:rPr>
          <w:t xml:space="preserve"> 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สำนักงานสภาพัฒนาการเศรษฐกิจและสังคมแห่งชาติ</w:t>
        </w:r>
      </w:ins>
    </w:p>
    <w:p w14:paraId="3566BD7C" w14:textId="77777777" w:rsidR="008D456A" w:rsidRDefault="008D456A" w:rsidP="008D456A">
      <w:pPr>
        <w:spacing w:before="120" w:after="0" w:line="240" w:lineRule="auto"/>
        <w:jc w:val="center"/>
        <w:rPr>
          <w:ins w:id="325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ins w:id="326" w:author="Nattarika Kongjan" w:date="2022-07-21T13:25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และด้วยระบบการประชุมทางไกลผ่านสื่ออิเล็กทรอนิกส์ (</w:t>
        </w:r>
        <w:r>
          <w:rPr>
            <w:rFonts w:ascii="TH SarabunIT๙" w:hAnsi="TH SarabunIT๙" w:cs="TH SarabunIT๙"/>
            <w:b/>
            <w:bCs/>
            <w:sz w:val="36"/>
            <w:szCs w:val="36"/>
          </w:rPr>
          <w:t>Zoom Meeting)</w:t>
        </w:r>
      </w:ins>
    </w:p>
    <w:p w14:paraId="41801B42" w14:textId="77777777" w:rsidR="00366CCB" w:rsidDel="008D456A" w:rsidRDefault="00366CCB" w:rsidP="00366CCB">
      <w:pPr>
        <w:spacing w:after="0" w:line="240" w:lineRule="auto"/>
        <w:jc w:val="center"/>
        <w:rPr>
          <w:del w:id="327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del w:id="328" w:author="Nattarika Kongjan" w:date="2022-07-21T13:25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แบบตอบรับเข้าร่วมการประชุม</w:delText>
        </w:r>
      </w:del>
    </w:p>
    <w:p w14:paraId="6AA28B51" w14:textId="77777777" w:rsidR="00366CCB" w:rsidDel="008D456A" w:rsidRDefault="00366CCB" w:rsidP="00366CCB">
      <w:pPr>
        <w:spacing w:after="0" w:line="240" w:lineRule="auto"/>
        <w:jc w:val="center"/>
        <w:rPr>
          <w:del w:id="329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del w:id="330" w:author="Nattarika Kongjan" w:date="2022-07-21T13:25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คณะอนุกรรมการการประเมินสิ่งแวดล้อมระดับยุทธศาสตร์ ครั้งที่ 1/๒๕๖5</w:delText>
        </w:r>
      </w:del>
    </w:p>
    <w:p w14:paraId="78C7822E" w14:textId="77777777" w:rsidR="00366CCB" w:rsidDel="008D456A" w:rsidRDefault="00366CCB" w:rsidP="00366CCB">
      <w:pPr>
        <w:spacing w:before="120" w:after="0" w:line="240" w:lineRule="auto"/>
        <w:jc w:val="center"/>
        <w:rPr>
          <w:del w:id="331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del w:id="332" w:author="Nattarika Kongjan" w:date="2022-07-21T13:25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วันจันทร์ที่ 8 สิงหาคม ๒๕๖5 เวลา 09.30 - 12.00 น.</w:delText>
        </w:r>
      </w:del>
    </w:p>
    <w:p w14:paraId="18DA2429" w14:textId="77777777" w:rsidR="00366CCB" w:rsidDel="008D456A" w:rsidRDefault="00366CCB" w:rsidP="00366CCB">
      <w:pPr>
        <w:spacing w:before="120" w:after="0" w:line="240" w:lineRule="auto"/>
        <w:jc w:val="center"/>
        <w:rPr>
          <w:del w:id="333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del w:id="334" w:author="Nattarika Kongjan" w:date="2022-07-21T13:25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ณ ห้องประชุม 521 อาคาร 5 ชั้น 2 สำนักงานสภาพัฒนาการเศรษฐกิจและสังคมแห่งชาติ</w:delText>
        </w:r>
      </w:del>
    </w:p>
    <w:p w14:paraId="03A9FFB5" w14:textId="77777777" w:rsidR="00366CCB" w:rsidDel="008D456A" w:rsidRDefault="00366CCB" w:rsidP="00366CCB">
      <w:pPr>
        <w:spacing w:before="120" w:after="0" w:line="240" w:lineRule="auto"/>
        <w:jc w:val="center"/>
        <w:rPr>
          <w:del w:id="335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del w:id="336" w:author="Nattarika Kongjan" w:date="2022-07-21T13:25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และด้วยระบบการประชุมทางไกลผ่านสื่ออิเล็กทรอนิกส์ (</w:delText>
        </w:r>
        <w:r w:rsidDel="008D456A">
          <w:rPr>
            <w:rFonts w:ascii="TH SarabunIT๙" w:hAnsi="TH SarabunIT๙" w:cs="TH SarabunIT๙"/>
            <w:b/>
            <w:bCs/>
            <w:sz w:val="36"/>
            <w:szCs w:val="36"/>
          </w:rPr>
          <w:delText>Zoom Meeting)</w:delText>
        </w:r>
      </w:del>
    </w:p>
    <w:p w14:paraId="2BC368D2" w14:textId="77777777" w:rsidR="005A5D2E" w:rsidRPr="00B20AFE" w:rsidRDefault="005A5D2E" w:rsidP="00267DF7">
      <w:pPr>
        <w:spacing w:after="0" w:line="34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20AFE"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</w:t>
      </w:r>
    </w:p>
    <w:p w14:paraId="0298FE42" w14:textId="77777777" w:rsidR="005A5D2E" w:rsidRPr="00EA1AEF" w:rsidRDefault="005A5D2E" w:rsidP="00B51155">
      <w:pPr>
        <w:tabs>
          <w:tab w:val="left" w:pos="1134"/>
        </w:tabs>
        <w:spacing w:after="0" w:line="34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022EF"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ins w:id="337" w:author="Nattarika Kongjan" w:date="2022-07-21T17:15:00Z">
        <w:r w:rsidR="00E2259C" w:rsidRPr="00816A15">
          <w:rPr>
            <w:rFonts w:ascii="TH SarabunIT๙" w:hAnsi="TH SarabunIT๙" w:cs="TH SarabunIT๙" w:hint="cs"/>
            <w:b/>
            <w:bCs/>
            <w:sz w:val="32"/>
            <w:szCs w:val="32"/>
            <w:u w:val="single"/>
            <w:cs/>
          </w:rPr>
          <w:t>อนุกรรมการ</w:t>
        </w:r>
      </w:ins>
      <w:del w:id="338" w:author="Nattarika Kongjan" w:date="2022-07-21T17:15:00Z">
        <w:r w:rsidRPr="00EA1AEF" w:rsidDel="00E2259C">
          <w:rPr>
            <w:rFonts w:ascii="TH SarabunIT๙" w:hAnsi="TH SarabunIT๙" w:cs="TH SarabunIT๙" w:hint="cs"/>
            <w:b/>
            <w:bCs/>
            <w:sz w:val="32"/>
            <w:szCs w:val="32"/>
            <w:u w:val="single"/>
            <w:cs/>
          </w:rPr>
          <w:delText>กรรมการ</w:delText>
        </w:r>
      </w:del>
    </w:p>
    <w:p w14:paraId="425EE5C5" w14:textId="77777777" w:rsidR="005A5D2E" w:rsidRDefault="005A5D2E" w:rsidP="005D5CC8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B24D0B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</w:t>
      </w:r>
      <w:r w:rsidRPr="00B24D0B">
        <w:rPr>
          <w:rFonts w:ascii="TH SarabunIT๙" w:hAnsi="TH SarabunIT๙" w:cs="TH SarabunIT๙"/>
          <w:b/>
          <w:bCs/>
          <w:sz w:val="24"/>
          <w:szCs w:val="32"/>
        </w:rPr>
        <w:t>-</w:t>
      </w:r>
      <w:r w:rsidRPr="00B24D0B">
        <w:rPr>
          <w:rFonts w:ascii="TH SarabunIT๙" w:hAnsi="TH SarabunIT๙" w:cs="TH SarabunIT๙" w:hint="cs"/>
          <w:b/>
          <w:bCs/>
          <w:sz w:val="24"/>
          <w:szCs w:val="32"/>
          <w:cs/>
        </w:rPr>
        <w:t>สกุล</w:t>
      </w:r>
      <w:r w:rsidRPr="00A502DB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 xml:space="preserve">  </w:t>
      </w:r>
      <w:r w:rsidRPr="008317C0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95A73">
        <w:rPr>
          <w:rFonts w:ascii="TH SarabunIT๙" w:hAnsi="TH SarabunIT๙" w:cs="TH SarabunIT๙"/>
          <w:b/>
          <w:bCs/>
          <w:noProof/>
          <w:sz w:val="32"/>
          <w:szCs w:val="32"/>
          <w:u w:val="dotted"/>
          <w:cs/>
        </w:rPr>
        <w:t>นายกุลิศ สมบัติศิริ</w:t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5D5CC8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</w:p>
    <w:p w14:paraId="4DA18E76" w14:textId="77777777" w:rsidR="005A5D2E" w:rsidRPr="00F60CA6" w:rsidRDefault="005A5D2E" w:rsidP="00B87224">
      <w:pPr>
        <w:tabs>
          <w:tab w:val="left" w:pos="6663"/>
          <w:tab w:val="right" w:pos="9781"/>
        </w:tabs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0CA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795A73">
        <w:rPr>
          <w:rFonts w:ascii="TH SarabunIT๙" w:hAnsi="TH SarabunIT๙" w:cs="TH SarabunIT๙"/>
          <w:b/>
          <w:bCs/>
          <w:noProof/>
          <w:sz w:val="32"/>
          <w:szCs w:val="32"/>
          <w:u w:val="dotted"/>
          <w:cs/>
        </w:rPr>
        <w:t>ปลัดกระทรวงพลังงาน</w:t>
      </w:r>
      <w:r w:rsidRPr="00F60CA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F60CA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60CA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ใน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ฐานะ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อนุ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กรรมการ</w:t>
      </w:r>
      <w:r w:rsidRPr="00F60CA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60CA6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14:paraId="49E311D1" w14:textId="77777777" w:rsidR="007119CD" w:rsidRDefault="007119CD" w:rsidP="007119CD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ins w:id="339" w:author="Nattarika Kongjan" w:date="2022-07-21T13:43:00Z"/>
          <w:rFonts w:ascii="TH SarabunIT๙" w:hAnsi="TH SarabunIT๙" w:cs="TH SarabunIT๙"/>
          <w:sz w:val="24"/>
          <w:szCs w:val="32"/>
        </w:rPr>
      </w:pPr>
      <w:ins w:id="340" w:author="Nattarika Kongjan" w:date="2022-07-21T13:43:00Z">
        <w:r w:rsidRPr="00D31522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มือถือ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โทรศัพท์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โทรสาร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272F6DAC" w14:textId="77777777" w:rsidR="007119CD" w:rsidRDefault="007119CD" w:rsidP="007119CD">
      <w:pPr>
        <w:tabs>
          <w:tab w:val="left" w:pos="1134"/>
          <w:tab w:val="left" w:pos="1701"/>
        </w:tabs>
        <w:spacing w:before="60" w:after="0" w:line="240" w:lineRule="auto"/>
        <w:rPr>
          <w:ins w:id="341" w:author="Nattarika Kongjan" w:date="2022-07-21T13:43:00Z"/>
          <w:rFonts w:ascii="TH SarabunIT๙" w:hAnsi="TH SarabunIT๙" w:cs="TH SarabunIT๙"/>
          <w:sz w:val="32"/>
          <w:szCs w:val="32"/>
        </w:rPr>
      </w:pPr>
      <w:ins w:id="342" w:author="Nattarika Kongjan" w:date="2022-07-21T13:43:00Z">
        <w:r>
          <w:rPr>
            <w:rFonts w:ascii="TH SarabunIT๙" w:hAnsi="TH SarabunIT๙" w:cs="TH SarabunIT๙"/>
            <w:sz w:val="24"/>
            <w:szCs w:val="32"/>
            <w:cs/>
          </w:rPr>
          <w:tab/>
        </w:r>
        <w:r w:rsidRPr="000D71CB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>สามารถเข้าร่วมประชุมได้ โดยมีความประสงค์</w:t>
        </w:r>
      </w:ins>
    </w:p>
    <w:p w14:paraId="618F24CB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343" w:author="Nattarika Kongjan" w:date="2022-07-21T13:43:00Z"/>
          <w:rFonts w:ascii="TH SarabunIT๙" w:hAnsi="TH SarabunIT๙" w:cs="TH SarabunIT๙"/>
          <w:sz w:val="32"/>
          <w:szCs w:val="32"/>
        </w:rPr>
      </w:pPr>
      <w:ins w:id="344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 xml:space="preserve">เข้าร่วมประชุม 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>ณ ห้องประชุม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เดช สนิทวงศ์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อาคาร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1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ชั้น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3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สศช.</w:t>
        </w:r>
      </w:ins>
    </w:p>
    <w:p w14:paraId="4B835A42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345" w:author="Nattarika Kongjan" w:date="2022-07-21T13:43:00Z"/>
          <w:rFonts w:ascii="TH SarabunIT๙" w:hAnsi="TH SarabunIT๙" w:cs="TH SarabunIT๙"/>
          <w:sz w:val="32"/>
          <w:szCs w:val="32"/>
        </w:rPr>
      </w:pPr>
      <w:ins w:id="346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เข้าร่วม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ประชุมทางไกลผ่านสื่ออิเล็กทรอนิกส์ (</w:t>
        </w:r>
        <w:r w:rsidRPr="00BA0CE9">
          <w:rPr>
            <w:rFonts w:ascii="TH SarabunIT๙" w:hAnsi="TH SarabunIT๙" w:cs="TH SarabunIT๙"/>
            <w:sz w:val="32"/>
            <w:szCs w:val="32"/>
          </w:rPr>
          <w:t>Zoom Meeting)</w:t>
        </w:r>
      </w:ins>
    </w:p>
    <w:p w14:paraId="092A8001" w14:textId="77777777" w:rsidR="007119CD" w:rsidRPr="000D71CB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347" w:author="Nattarika Kongjan" w:date="2022-07-21T13:43:00Z"/>
          <w:rFonts w:ascii="TH SarabunIT๙" w:hAnsi="TH SarabunIT๙" w:cs="TH SarabunIT๙"/>
          <w:sz w:val="32"/>
          <w:szCs w:val="32"/>
        </w:rPr>
      </w:pPr>
      <w:ins w:id="348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0D71CB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 xml:space="preserve">ไม่สามารถเข้าร่วมประชุมได้ ขอมอบหมายให้ </w:t>
        </w:r>
        <w:r w:rsidRPr="0008045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(ข้อ 2 พร้อมลงนามมอบหมาย)</w:t>
        </w:r>
        <w:r>
          <w:rPr>
            <w:rFonts w:ascii="TH SarabunIT๙" w:hAnsi="TH SarabunIT๙" w:cs="TH SarabunIT๙"/>
            <w:sz w:val="28"/>
            <w:szCs w:val="36"/>
            <w:cs/>
          </w:rPr>
          <w:tab/>
        </w:r>
      </w:ins>
    </w:p>
    <w:p w14:paraId="3E7D5AAA" w14:textId="77777777" w:rsidR="007119CD" w:rsidRPr="00EA1AEF" w:rsidRDefault="007119CD" w:rsidP="007119CD">
      <w:pPr>
        <w:tabs>
          <w:tab w:val="left" w:pos="1134"/>
          <w:tab w:val="left" w:pos="1418"/>
        </w:tabs>
        <w:spacing w:before="120" w:after="0" w:line="240" w:lineRule="auto"/>
        <w:rPr>
          <w:ins w:id="349" w:author="Nattarika Kongjan" w:date="2022-07-21T13:43:00Z"/>
          <w:rFonts w:ascii="TH SarabunIT๙" w:hAnsi="TH SarabunIT๙" w:cs="TH SarabunIT๙"/>
          <w:b/>
          <w:bCs/>
          <w:sz w:val="24"/>
          <w:szCs w:val="32"/>
          <w:u w:val="single"/>
        </w:rPr>
      </w:pPr>
      <w:ins w:id="350" w:author="Nattarika Kongjan" w:date="2022-07-21T13:43:00Z">
        <w:r w:rsidRPr="001022EF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2</w:t>
        </w:r>
        <w:r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 xml:space="preserve">. </w:t>
        </w:r>
        <w:r w:rsidRPr="00070597">
          <w:rPr>
            <w:rFonts w:ascii="TH SarabunIT๙" w:hAnsi="TH SarabunIT๙" w:cs="TH SarabunIT๙" w:hint="cs"/>
            <w:b/>
            <w:bCs/>
            <w:sz w:val="24"/>
            <w:szCs w:val="32"/>
            <w:u w:val="single"/>
            <w:cs/>
          </w:rPr>
          <w:t>มอบหมายผู้แทน</w:t>
        </w:r>
      </w:ins>
    </w:p>
    <w:p w14:paraId="6A0BFD5A" w14:textId="77777777" w:rsidR="007119CD" w:rsidRDefault="007119CD" w:rsidP="007119CD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ins w:id="351" w:author="Nattarika Kongjan" w:date="2022-07-21T13:43:00Z"/>
          <w:rFonts w:ascii="TH SarabunIT๙" w:hAnsi="TH SarabunIT๙" w:cs="TH SarabunIT๙"/>
          <w:sz w:val="24"/>
          <w:szCs w:val="32"/>
          <w:u w:val="dotted"/>
        </w:rPr>
      </w:pPr>
      <w:ins w:id="352" w:author="Nattarika Kongjan" w:date="2022-07-21T13:43:00Z">
        <w:r>
          <w:rPr>
            <w:rFonts w:ascii="TH SarabunIT๙" w:hAnsi="TH SarabunIT๙" w:cs="TH SarabunIT๙" w:hint="cs"/>
            <w:sz w:val="24"/>
            <w:szCs w:val="32"/>
            <w:cs/>
          </w:rPr>
          <w:tab/>
        </w:r>
        <w:r w:rsidRPr="008459A2">
          <w:rPr>
            <w:rFonts w:ascii="TH SarabunIT๙" w:hAnsi="TH SarabunIT๙" w:cs="TH SarabunIT๙" w:hint="cs"/>
            <w:sz w:val="24"/>
            <w:szCs w:val="32"/>
            <w:cs/>
          </w:rPr>
          <w:t>ชื่อ</w:t>
        </w:r>
        <w:r w:rsidRPr="008459A2">
          <w:rPr>
            <w:rFonts w:ascii="TH SarabunIT๙" w:hAnsi="TH SarabunIT๙" w:cs="TH SarabunIT๙"/>
            <w:sz w:val="24"/>
            <w:szCs w:val="32"/>
          </w:rPr>
          <w:t>-</w:t>
        </w:r>
        <w:r w:rsidRPr="008459A2">
          <w:rPr>
            <w:rFonts w:ascii="TH SarabunIT๙" w:hAnsi="TH SarabunIT๙" w:cs="TH SarabunIT๙" w:hint="cs"/>
            <w:sz w:val="24"/>
            <w:szCs w:val="32"/>
            <w:cs/>
          </w:rPr>
          <w:t>สกุล</w:t>
        </w:r>
        <w:r w:rsidRPr="00A502DB">
          <w:rPr>
            <w:rFonts w:ascii="TH SarabunIT๙" w:hAnsi="TH SarabunIT๙" w:cs="TH SarabunIT๙" w:hint="cs"/>
            <w:b/>
            <w:bCs/>
            <w:sz w:val="24"/>
            <w:szCs w:val="32"/>
            <w:u w:val="dotted"/>
            <w:cs/>
          </w:rPr>
          <w:t xml:space="preserve">  </w:t>
        </w:r>
        <w:r w:rsidRPr="008317C0">
          <w:rPr>
            <w:rFonts w:ascii="TH SarabunIT๙" w:hAnsi="TH SarabunIT๙" w:cs="TH SarabunIT๙" w:hint="cs"/>
            <w:sz w:val="24"/>
            <w:szCs w:val="32"/>
            <w:u w:val="dotted"/>
            <w:cs/>
          </w:rPr>
          <w:t xml:space="preserve"> </w:t>
        </w:r>
        <w:r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5D5CC8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69035E7A" w14:textId="77777777" w:rsidR="007119CD" w:rsidRDefault="007119CD" w:rsidP="007119CD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ins w:id="353" w:author="Nattarika Kongjan" w:date="2022-07-21T13:43:00Z"/>
          <w:rFonts w:ascii="TH SarabunIT๙" w:hAnsi="TH SarabunIT๙" w:cs="TH SarabunIT๙"/>
          <w:sz w:val="24"/>
          <w:szCs w:val="32"/>
        </w:rPr>
      </w:pPr>
      <w:ins w:id="354" w:author="Nattarika Kongjan" w:date="2022-07-21T13:43:00Z">
        <w:r>
          <w:rPr>
            <w:rFonts w:ascii="TH SarabunIT๙" w:hAnsi="TH SarabunIT๙" w:cs="TH SarabunIT๙" w:hint="cs"/>
            <w:sz w:val="24"/>
            <w:szCs w:val="32"/>
            <w:cs/>
          </w:rPr>
          <w:t>ตำแหน่ง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>กลุ่มงาน/ฝ่าย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  <w:r w:rsidRPr="00E911E0">
          <w:rPr>
            <w:rFonts w:ascii="TH SarabunIT๙" w:hAnsi="TH SarabunIT๙" w:cs="TH SarabunIT๙" w:hint="cs"/>
            <w:sz w:val="24"/>
            <w:szCs w:val="32"/>
            <w:cs/>
          </w:rPr>
          <w:t xml:space="preserve"> </w:t>
        </w:r>
      </w:ins>
    </w:p>
    <w:p w14:paraId="414C6708" w14:textId="77777777" w:rsidR="007119CD" w:rsidRDefault="007119CD" w:rsidP="007119CD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ins w:id="355" w:author="Nattarika Kongjan" w:date="2022-07-21T13:43:00Z"/>
          <w:rFonts w:ascii="TH SarabunIT๙" w:hAnsi="TH SarabunIT๙" w:cs="TH SarabunIT๙"/>
          <w:sz w:val="24"/>
          <w:szCs w:val="32"/>
        </w:rPr>
      </w:pPr>
      <w:ins w:id="356" w:author="Nattarika Kongjan" w:date="2022-07-21T13:43:00Z">
        <w:r>
          <w:rPr>
            <w:rFonts w:ascii="TH SarabunIT๙" w:hAnsi="TH SarabunIT๙" w:cs="TH SarabunIT๙" w:hint="cs"/>
            <w:sz w:val="24"/>
            <w:szCs w:val="32"/>
            <w:cs/>
          </w:rPr>
          <w:t>สำนัก/กอง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E911E0">
          <w:rPr>
            <w:rFonts w:ascii="TH SarabunIT๙" w:hAnsi="TH SarabunIT๙" w:cs="TH SarabunIT๙"/>
            <w:sz w:val="32"/>
            <w:szCs w:val="32"/>
          </w:rPr>
          <w:t>E-mail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2B196949" w14:textId="77777777" w:rsidR="007119CD" w:rsidRDefault="007119CD" w:rsidP="007119CD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ins w:id="357" w:author="Nattarika Kongjan" w:date="2022-07-21T13:43:00Z"/>
          <w:rFonts w:ascii="TH SarabunIT๙" w:hAnsi="TH SarabunIT๙" w:cs="TH SarabunIT๙"/>
          <w:sz w:val="24"/>
          <w:szCs w:val="32"/>
        </w:rPr>
      </w:pPr>
      <w:ins w:id="358" w:author="Nattarika Kongjan" w:date="2022-07-21T13:43:00Z">
        <w:r w:rsidRPr="008459A2">
          <w:rPr>
            <w:rFonts w:ascii="TH SarabunIT๙" w:hAnsi="TH SarabunIT๙" w:cs="TH SarabunIT๙" w:hint="cs"/>
            <w:sz w:val="24"/>
            <w:szCs w:val="32"/>
            <w:cs/>
          </w:rPr>
          <w:t>มือถือ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>โทรศัพท์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>โทรสาร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08E8E506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359" w:author="Nattarika Kongjan" w:date="2022-07-21T13:43:00Z"/>
          <w:rFonts w:ascii="TH SarabunIT๙" w:hAnsi="TH SarabunIT๙" w:cs="TH SarabunIT๙"/>
          <w:sz w:val="32"/>
          <w:szCs w:val="32"/>
        </w:rPr>
      </w:pPr>
      <w:ins w:id="360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 xml:space="preserve">เข้าร่วมประชุม 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>ณ ห้องประชุม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เดช สนิทวงศ์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อาคาร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1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ชั้น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3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สศช.</w:t>
        </w:r>
      </w:ins>
    </w:p>
    <w:p w14:paraId="69A6BFF0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120" w:after="120" w:line="240" w:lineRule="auto"/>
        <w:rPr>
          <w:ins w:id="361" w:author="Nattarika Kongjan" w:date="2022-07-21T13:43:00Z"/>
          <w:rFonts w:ascii="TH SarabunIT๙" w:hAnsi="TH SarabunIT๙" w:cs="TH SarabunIT๙"/>
          <w:sz w:val="32"/>
          <w:szCs w:val="32"/>
        </w:rPr>
      </w:pPr>
      <w:ins w:id="362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เข้าร่วม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ประชุมทางไกลผ่านสื่ออิเล็กทรอนิกส์ (</w:t>
        </w:r>
        <w:r w:rsidRPr="00BA0CE9">
          <w:rPr>
            <w:rFonts w:ascii="TH SarabunIT๙" w:hAnsi="TH SarabunIT๙" w:cs="TH SarabunIT๙"/>
            <w:sz w:val="32"/>
            <w:szCs w:val="32"/>
          </w:rPr>
          <w:t>Zoom Meeting)</w:t>
        </w:r>
      </w:ins>
    </w:p>
    <w:p w14:paraId="3D1E5332" w14:textId="77777777" w:rsidR="005A5D2E" w:rsidDel="007119CD" w:rsidRDefault="005A5D2E" w:rsidP="00A502DB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del w:id="363" w:author="Nattarika Kongjan" w:date="2022-07-21T13:43:00Z"/>
          <w:rFonts w:ascii="TH SarabunIT๙" w:hAnsi="TH SarabunIT๙" w:cs="TH SarabunIT๙"/>
          <w:sz w:val="24"/>
          <w:szCs w:val="32"/>
        </w:rPr>
      </w:pPr>
      <w:del w:id="364" w:author="Nattarika Kongjan" w:date="2022-07-21T13:43:00Z">
        <w:r w:rsidRPr="008459A2" w:rsidDel="007119CD">
          <w:rPr>
            <w:rFonts w:ascii="TH SarabunIT๙" w:hAnsi="TH SarabunIT๙" w:cs="TH SarabunIT๙" w:hint="cs"/>
            <w:sz w:val="24"/>
            <w:szCs w:val="32"/>
            <w:cs/>
          </w:rPr>
          <w:delText>มือถือ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โทรศัพท์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โทรสาร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4F6A8C6A" w14:textId="77777777" w:rsidR="005A5D2E" w:rsidDel="007119CD" w:rsidRDefault="005A5D2E" w:rsidP="00A502DB">
      <w:pPr>
        <w:tabs>
          <w:tab w:val="left" w:pos="1134"/>
          <w:tab w:val="left" w:pos="1701"/>
        </w:tabs>
        <w:spacing w:before="60" w:after="0" w:line="240" w:lineRule="auto"/>
        <w:rPr>
          <w:del w:id="365" w:author="Nattarika Kongjan" w:date="2022-07-21T13:43:00Z"/>
          <w:rFonts w:ascii="TH SarabunIT๙" w:hAnsi="TH SarabunIT๙" w:cs="TH SarabunIT๙"/>
          <w:sz w:val="32"/>
          <w:szCs w:val="32"/>
        </w:rPr>
      </w:pPr>
      <w:del w:id="366" w:author="Nattarika Kongjan" w:date="2022-07-21T13:43:00Z">
        <w:r w:rsidDel="007119CD">
          <w:rPr>
            <w:rFonts w:ascii="TH SarabunIT๙" w:hAnsi="TH SarabunIT๙" w:cs="TH SarabunIT๙"/>
            <w:sz w:val="24"/>
            <w:szCs w:val="32"/>
            <w:cs/>
          </w:rPr>
          <w:tab/>
        </w:r>
        <w:r w:rsidRPr="000D71CB" w:rsidDel="007119CD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สามารถเข้าร่วมประชุมได้ โดยมีความประสงค์</w:delText>
        </w:r>
      </w:del>
    </w:p>
    <w:p w14:paraId="4599A3E3" w14:textId="77777777" w:rsidR="005A5D2E" w:rsidDel="007119CD" w:rsidRDefault="005A5D2E" w:rsidP="00A502DB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367" w:author="Nattarika Kongjan" w:date="2022-07-21T13:43:00Z"/>
          <w:rFonts w:ascii="TH SarabunIT๙" w:hAnsi="TH SarabunIT๙" w:cs="TH SarabunIT๙"/>
          <w:sz w:val="32"/>
          <w:szCs w:val="32"/>
        </w:rPr>
      </w:pPr>
      <w:del w:id="368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>เข้าร่วมประชุม ณ ห้องประชุมเดช สนิทวงศ์ อาคาร 1 ชั้น ๓ สศช.</w:delText>
        </w:r>
      </w:del>
    </w:p>
    <w:p w14:paraId="32310C17" w14:textId="77777777" w:rsidR="005A5D2E" w:rsidDel="007119CD" w:rsidRDefault="005A5D2E" w:rsidP="00BA0CE9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369" w:author="Nattarika Kongjan" w:date="2022-07-21T13:43:00Z"/>
          <w:rFonts w:ascii="TH SarabunIT๙" w:hAnsi="TH SarabunIT๙" w:cs="TH SarabunIT๙"/>
          <w:sz w:val="32"/>
          <w:szCs w:val="32"/>
        </w:rPr>
      </w:pPr>
      <w:del w:id="370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เข้าร่วม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>ประชุมทางไกลผ่านสื่ออิเล็กทรอนิกส์ (</w:delText>
        </w:r>
        <w:r w:rsidRPr="00BA0CE9" w:rsidDel="007119CD">
          <w:rPr>
            <w:rFonts w:ascii="TH SarabunIT๙" w:hAnsi="TH SarabunIT๙" w:cs="TH SarabunIT๙"/>
            <w:sz w:val="32"/>
            <w:szCs w:val="32"/>
          </w:rPr>
          <w:delText>Zoom Meeting)</w:delText>
        </w:r>
      </w:del>
    </w:p>
    <w:p w14:paraId="1EA992EB" w14:textId="77777777" w:rsidR="005A5D2E" w:rsidRPr="000D71CB" w:rsidDel="007119CD" w:rsidRDefault="005A5D2E" w:rsidP="00BA0CE9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371" w:author="Nattarika Kongjan" w:date="2022-07-21T13:43:00Z"/>
          <w:rFonts w:ascii="TH SarabunIT๙" w:hAnsi="TH SarabunIT๙" w:cs="TH SarabunIT๙"/>
          <w:sz w:val="32"/>
          <w:szCs w:val="32"/>
        </w:rPr>
      </w:pPr>
      <w:del w:id="372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0D71CB" w:rsidDel="007119CD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 xml:space="preserve">ไม่สามารถเข้าร่วมประชุมได้ ขอมอบหมายให้ </w:delText>
        </w:r>
        <w:r w:rsidRPr="0008045D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(ข้อ 2 พร้อมลงนามมอบหมาย)</w:delText>
        </w:r>
        <w:r w:rsidDel="007119CD">
          <w:rPr>
            <w:rFonts w:ascii="TH SarabunIT๙" w:hAnsi="TH SarabunIT๙" w:cs="TH SarabunIT๙"/>
            <w:sz w:val="28"/>
            <w:szCs w:val="36"/>
            <w:cs/>
          </w:rPr>
          <w:tab/>
        </w:r>
      </w:del>
    </w:p>
    <w:p w14:paraId="6A75FC90" w14:textId="77777777" w:rsidR="005A5D2E" w:rsidRPr="00EA1AEF" w:rsidDel="007119CD" w:rsidRDefault="005A5D2E" w:rsidP="00A502DB">
      <w:pPr>
        <w:tabs>
          <w:tab w:val="left" w:pos="1134"/>
          <w:tab w:val="left" w:pos="1418"/>
        </w:tabs>
        <w:spacing w:before="120" w:after="0" w:line="240" w:lineRule="auto"/>
        <w:rPr>
          <w:del w:id="373" w:author="Nattarika Kongjan" w:date="2022-07-21T13:43:00Z"/>
          <w:rFonts w:ascii="TH SarabunIT๙" w:hAnsi="TH SarabunIT๙" w:cs="TH SarabunIT๙"/>
          <w:b/>
          <w:bCs/>
          <w:sz w:val="24"/>
          <w:szCs w:val="32"/>
          <w:u w:val="single"/>
        </w:rPr>
      </w:pPr>
      <w:del w:id="374" w:author="Nattarika Kongjan" w:date="2022-07-21T13:43:00Z">
        <w:r w:rsidRPr="001022EF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2</w:delText>
        </w:r>
        <w:r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 xml:space="preserve">. </w:delText>
        </w:r>
        <w:r w:rsidRPr="00070597" w:rsidDel="007119CD">
          <w:rPr>
            <w:rFonts w:ascii="TH SarabunIT๙" w:hAnsi="TH SarabunIT๙" w:cs="TH SarabunIT๙" w:hint="cs"/>
            <w:b/>
            <w:bCs/>
            <w:sz w:val="24"/>
            <w:szCs w:val="32"/>
            <w:u w:val="single"/>
            <w:cs/>
          </w:rPr>
          <w:delText>มอบหมายผู้แทน</w:delText>
        </w:r>
      </w:del>
    </w:p>
    <w:p w14:paraId="4B670D2F" w14:textId="77777777" w:rsidR="005A5D2E" w:rsidDel="007119CD" w:rsidRDefault="005A5D2E" w:rsidP="008459A2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del w:id="375" w:author="Nattarika Kongjan" w:date="2022-07-21T13:43:00Z"/>
          <w:rFonts w:ascii="TH SarabunIT๙" w:hAnsi="TH SarabunIT๙" w:cs="TH SarabunIT๙"/>
          <w:sz w:val="24"/>
          <w:szCs w:val="32"/>
          <w:u w:val="dotted"/>
        </w:rPr>
      </w:pPr>
      <w:del w:id="376" w:author="Nattarika Kongjan" w:date="2022-07-21T13:43:00Z"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tab/>
        </w:r>
        <w:r w:rsidRPr="008459A2" w:rsidDel="007119CD">
          <w:rPr>
            <w:rFonts w:ascii="TH SarabunIT๙" w:hAnsi="TH SarabunIT๙" w:cs="TH SarabunIT๙" w:hint="cs"/>
            <w:sz w:val="24"/>
            <w:szCs w:val="32"/>
            <w:cs/>
          </w:rPr>
          <w:delText>ชื่อ</w:delText>
        </w:r>
        <w:r w:rsidRPr="008459A2" w:rsidDel="007119CD">
          <w:rPr>
            <w:rFonts w:ascii="TH SarabunIT๙" w:hAnsi="TH SarabunIT๙" w:cs="TH SarabunIT๙"/>
            <w:sz w:val="24"/>
            <w:szCs w:val="32"/>
          </w:rPr>
          <w:delText>-</w:delText>
        </w:r>
        <w:r w:rsidRPr="008459A2" w:rsidDel="007119CD">
          <w:rPr>
            <w:rFonts w:ascii="TH SarabunIT๙" w:hAnsi="TH SarabunIT๙" w:cs="TH SarabunIT๙" w:hint="cs"/>
            <w:sz w:val="24"/>
            <w:szCs w:val="32"/>
            <w:cs/>
          </w:rPr>
          <w:delText>สกุล</w:delText>
        </w:r>
        <w:r w:rsidRPr="00A502DB" w:rsidDel="007119CD">
          <w:rPr>
            <w:rFonts w:ascii="TH SarabunIT๙" w:hAnsi="TH SarabunIT๙" w:cs="TH SarabunIT๙" w:hint="cs"/>
            <w:b/>
            <w:bCs/>
            <w:sz w:val="24"/>
            <w:szCs w:val="32"/>
            <w:u w:val="dotted"/>
            <w:cs/>
          </w:rPr>
          <w:delText xml:space="preserve">  </w:delText>
        </w:r>
        <w:r w:rsidRPr="008317C0" w:rsidDel="007119CD">
          <w:rPr>
            <w:rFonts w:ascii="TH SarabunIT๙" w:hAnsi="TH SarabunIT๙" w:cs="TH SarabunIT๙" w:hint="cs"/>
            <w:sz w:val="24"/>
            <w:szCs w:val="32"/>
            <w:u w:val="dotted"/>
            <w:cs/>
          </w:rPr>
          <w:delText xml:space="preserve"> </w:delText>
        </w:r>
        <w:r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5D5CC8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4B719AFE" w14:textId="77777777" w:rsidR="005A5D2E" w:rsidDel="007119CD" w:rsidRDefault="005A5D2E" w:rsidP="00A502DB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del w:id="377" w:author="Nattarika Kongjan" w:date="2022-07-21T13:43:00Z"/>
          <w:rFonts w:ascii="TH SarabunIT๙" w:hAnsi="TH SarabunIT๙" w:cs="TH SarabunIT๙"/>
          <w:sz w:val="24"/>
          <w:szCs w:val="32"/>
        </w:rPr>
      </w:pPr>
      <w:del w:id="378" w:author="Nattarika Kongjan" w:date="2022-07-21T13:43:00Z"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ตำแหน่ง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กลุ่มงาน/ฝ่าย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  <w:r w:rsidRPr="00E911E0" w:rsidDel="007119CD">
          <w:rPr>
            <w:rFonts w:ascii="TH SarabunIT๙" w:hAnsi="TH SarabunIT๙" w:cs="TH SarabunIT๙" w:hint="cs"/>
            <w:sz w:val="24"/>
            <w:szCs w:val="32"/>
            <w:cs/>
          </w:rPr>
          <w:delText xml:space="preserve"> </w:delText>
        </w:r>
      </w:del>
    </w:p>
    <w:p w14:paraId="6053D0B9" w14:textId="77777777" w:rsidR="005A5D2E" w:rsidDel="007119CD" w:rsidRDefault="005A5D2E" w:rsidP="00A502DB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del w:id="379" w:author="Nattarika Kongjan" w:date="2022-07-21T13:43:00Z"/>
          <w:rFonts w:ascii="TH SarabunIT๙" w:hAnsi="TH SarabunIT๙" w:cs="TH SarabunIT๙"/>
          <w:sz w:val="24"/>
          <w:szCs w:val="32"/>
        </w:rPr>
      </w:pPr>
      <w:del w:id="380" w:author="Nattarika Kongjan" w:date="2022-07-21T13:43:00Z"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lastRenderedPageBreak/>
          <w:delText>สำนัก/กอง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E911E0" w:rsidDel="007119CD">
          <w:rPr>
            <w:rFonts w:ascii="TH SarabunIT๙" w:hAnsi="TH SarabunIT๙" w:cs="TH SarabunIT๙"/>
            <w:sz w:val="32"/>
            <w:szCs w:val="32"/>
          </w:rPr>
          <w:delText>E-mail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0A7B29DE" w14:textId="77777777" w:rsidR="005A5D2E" w:rsidDel="007119CD" w:rsidRDefault="005A5D2E" w:rsidP="00A502DB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del w:id="381" w:author="Nattarika Kongjan" w:date="2022-07-21T13:43:00Z"/>
          <w:rFonts w:ascii="TH SarabunIT๙" w:hAnsi="TH SarabunIT๙" w:cs="TH SarabunIT๙"/>
          <w:sz w:val="24"/>
          <w:szCs w:val="32"/>
        </w:rPr>
      </w:pPr>
      <w:del w:id="382" w:author="Nattarika Kongjan" w:date="2022-07-21T13:43:00Z">
        <w:r w:rsidRPr="008459A2" w:rsidDel="007119CD">
          <w:rPr>
            <w:rFonts w:ascii="TH SarabunIT๙" w:hAnsi="TH SarabunIT๙" w:cs="TH SarabunIT๙" w:hint="cs"/>
            <w:sz w:val="24"/>
            <w:szCs w:val="32"/>
            <w:cs/>
          </w:rPr>
          <w:delText>มือถือ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โทรศัพท์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โทรสาร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3201E944" w14:textId="77777777" w:rsidR="005A5D2E" w:rsidDel="007119CD" w:rsidRDefault="005A5D2E" w:rsidP="00A502DB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383" w:author="Nattarika Kongjan" w:date="2022-07-21T13:43:00Z"/>
          <w:rFonts w:ascii="TH SarabunIT๙" w:hAnsi="TH SarabunIT๙" w:cs="TH SarabunIT๙"/>
          <w:sz w:val="32"/>
          <w:szCs w:val="32"/>
        </w:rPr>
      </w:pPr>
      <w:del w:id="384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เข้าร่วมประชุม ณ ห้องประชุมเดช สนิทวงศ์ อาคาร 1 ชั้น ๓ สศช.</w:delText>
        </w:r>
      </w:del>
    </w:p>
    <w:p w14:paraId="0E5E9159" w14:textId="77777777" w:rsidR="005A5D2E" w:rsidDel="007119CD" w:rsidRDefault="005A5D2E" w:rsidP="00E00515">
      <w:pPr>
        <w:tabs>
          <w:tab w:val="left" w:pos="1134"/>
          <w:tab w:val="left" w:pos="1701"/>
          <w:tab w:val="left" w:pos="2127"/>
        </w:tabs>
        <w:spacing w:before="120" w:after="120" w:line="240" w:lineRule="auto"/>
        <w:rPr>
          <w:del w:id="385" w:author="Nattarika Kongjan" w:date="2022-07-21T13:43:00Z"/>
          <w:rFonts w:ascii="TH SarabunIT๙" w:hAnsi="TH SarabunIT๙" w:cs="TH SarabunIT๙"/>
          <w:sz w:val="32"/>
          <w:szCs w:val="32"/>
        </w:rPr>
      </w:pPr>
      <w:del w:id="386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เข้าร่วม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>ประชุมทางไกลผ่านสื่ออิเล็กทรอนิกส์ (</w:delText>
        </w:r>
        <w:r w:rsidRPr="00BA0CE9" w:rsidDel="007119CD">
          <w:rPr>
            <w:rFonts w:ascii="TH SarabunIT๙" w:hAnsi="TH SarabunIT๙" w:cs="TH SarabunIT๙"/>
            <w:sz w:val="32"/>
            <w:szCs w:val="32"/>
          </w:rPr>
          <w:delText>Zoom Meeting)</w:delText>
        </w:r>
      </w:del>
    </w:p>
    <w:p w14:paraId="5CFACD49" w14:textId="77777777" w:rsidR="005A5D2E" w:rsidRDefault="005A5D2E" w:rsidP="00E00515">
      <w:pPr>
        <w:tabs>
          <w:tab w:val="left" w:pos="1350"/>
          <w:tab w:val="left" w:pos="6945"/>
        </w:tabs>
        <w:spacing w:before="120" w:after="120" w:line="240" w:lineRule="auto"/>
        <w:rPr>
          <w:rFonts w:ascii="TH SarabunIT๙" w:hAnsi="TH SarabunIT๙" w:cs="TH SarabunIT๙"/>
          <w:sz w:val="24"/>
          <w:szCs w:val="32"/>
        </w:rPr>
      </w:pPr>
      <w:r w:rsidRPr="000B4614">
        <w:rPr>
          <w:rFonts w:ascii="TH SarabunIT๙" w:hAnsi="TH SarabunIT๙" w:cs="TH SarabunIT๙" w:hint="cs"/>
          <w:sz w:val="24"/>
          <w:szCs w:val="32"/>
          <w:cs/>
        </w:rPr>
        <w:t>ฝ่ายเลขานุการจะโอนค่าตอบแทนเข้าบัญชี</w:t>
      </w:r>
    </w:p>
    <w:p w14:paraId="1CA24E13" w14:textId="77777777" w:rsidR="005A5D2E" w:rsidRPr="000B4614" w:rsidRDefault="005A5D2E" w:rsidP="000B4614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0B4614">
        <w:rPr>
          <w:rFonts w:ascii="TH SarabunIT๙" w:hAnsi="TH SarabunIT๙" w:cs="TH SarabunIT๙" w:hint="cs"/>
          <w:sz w:val="24"/>
          <w:szCs w:val="32"/>
          <w:cs/>
        </w:rPr>
        <w:t>ธนาคาร...............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.................................... สาขา....................................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....... เลขที่บัญชี..................................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</w:t>
      </w:r>
    </w:p>
    <w:p w14:paraId="1999FF9A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43EF8279" w14:textId="77777777" w:rsidR="005A5D2E" w:rsidRPr="001E4C78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tbl>
      <w:tblPr>
        <w:tblStyle w:val="TableGrid"/>
        <w:tblpPr w:leftFromText="180" w:rightFromText="180" w:vertAnchor="text" w:horzAnchor="page" w:tblpX="5218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519"/>
      </w:tblGrid>
      <w:tr w:rsidR="005A5D2E" w14:paraId="1EB340CD" w14:textId="77777777" w:rsidTr="00A502DB">
        <w:tc>
          <w:tcPr>
            <w:tcW w:w="1668" w:type="dxa"/>
          </w:tcPr>
          <w:p w14:paraId="566D3964" w14:textId="77777777" w:rsidR="005A5D2E" w:rsidRPr="00114271" w:rsidRDefault="005A5D2E" w:rsidP="00A502DB">
            <w:pPr>
              <w:tabs>
                <w:tab w:val="left" w:pos="6945"/>
              </w:tabs>
              <w:ind w:right="-111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1427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ลงชื่อผู้มอบหมาย</w:t>
            </w:r>
          </w:p>
        </w:tc>
        <w:tc>
          <w:tcPr>
            <w:tcW w:w="4394" w:type="dxa"/>
          </w:tcPr>
          <w:p w14:paraId="373F9E93" w14:textId="77777777" w:rsidR="005A5D2E" w:rsidRDefault="005A5D2E" w:rsidP="00A502DB">
            <w:pPr>
              <w:tabs>
                <w:tab w:val="left" w:pos="6945"/>
              </w:tabs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</w:t>
            </w:r>
          </w:p>
        </w:tc>
      </w:tr>
      <w:tr w:rsidR="005A5D2E" w14:paraId="03CD1E61" w14:textId="77777777" w:rsidTr="00A502DB">
        <w:tc>
          <w:tcPr>
            <w:tcW w:w="1668" w:type="dxa"/>
          </w:tcPr>
          <w:p w14:paraId="5DC9B251" w14:textId="77777777" w:rsidR="005A5D2E" w:rsidRDefault="005A5D2E" w:rsidP="00A502DB">
            <w:pPr>
              <w:tabs>
                <w:tab w:val="left" w:pos="6945"/>
              </w:tabs>
              <w:ind w:right="-105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394" w:type="dxa"/>
          </w:tcPr>
          <w:p w14:paraId="1DCAAFF5" w14:textId="77777777" w:rsidR="005A5D2E" w:rsidRPr="00114271" w:rsidRDefault="005A5D2E" w:rsidP="00A502DB">
            <w:pPr>
              <w:tabs>
                <w:tab w:val="left" w:pos="694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795A73"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  <w:cs/>
              </w:rPr>
              <w:t>นายกุลิศ สมบัติศิริ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</w:tr>
      <w:tr w:rsidR="005A5D2E" w14:paraId="6774D004" w14:textId="77777777" w:rsidTr="00A502DB">
        <w:tc>
          <w:tcPr>
            <w:tcW w:w="1668" w:type="dxa"/>
          </w:tcPr>
          <w:p w14:paraId="6F131094" w14:textId="77777777" w:rsidR="005A5D2E" w:rsidRPr="00114271" w:rsidRDefault="005A5D2E" w:rsidP="00A502DB">
            <w:pPr>
              <w:tabs>
                <w:tab w:val="left" w:pos="6945"/>
              </w:tabs>
              <w:ind w:right="-105"/>
              <w:jc w:val="righ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1427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ตำแหน่ง</w:t>
            </w:r>
          </w:p>
        </w:tc>
        <w:tc>
          <w:tcPr>
            <w:tcW w:w="4394" w:type="dxa"/>
          </w:tcPr>
          <w:p w14:paraId="496FF773" w14:textId="77777777" w:rsidR="005A5D2E" w:rsidRPr="00114271" w:rsidRDefault="005A5D2E" w:rsidP="00E77457">
            <w:pPr>
              <w:tabs>
                <w:tab w:val="left" w:pos="6945"/>
              </w:tabs>
              <w:spacing w:before="6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95A73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ปลัดกระทรวงพลังงาน</w:t>
            </w:r>
          </w:p>
        </w:tc>
      </w:tr>
    </w:tbl>
    <w:p w14:paraId="075D101C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183FAFCE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5E483D10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</w:p>
    <w:p w14:paraId="145B76BE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13E70808" w14:textId="77777777" w:rsidR="005A5D2E" w:rsidRDefault="005A5D2E" w:rsidP="00A502DB">
      <w:pPr>
        <w:tabs>
          <w:tab w:val="left" w:pos="284"/>
          <w:tab w:val="left" w:pos="4820"/>
          <w:tab w:val="left" w:pos="7088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spacing w:val="-12"/>
          <w:sz w:val="12"/>
          <w:szCs w:val="12"/>
        </w:rPr>
      </w:pPr>
    </w:p>
    <w:p w14:paraId="212BC671" w14:textId="77777777" w:rsidR="00BF4011" w:rsidRPr="00BF4011" w:rsidRDefault="00BF4011" w:rsidP="00AE68C6">
      <w:pPr>
        <w:tabs>
          <w:tab w:val="left" w:pos="0"/>
          <w:tab w:val="left" w:pos="4820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โปรดส่งแบบตอบรับเข้าร่วมการประชุมทางไปรษณีย์อิเล็กทรอนิกส์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napadon@nesdc.go.th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หรือ ทางไลน์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กลุ่ม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ประสานงานการประชุมอนุ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</w:rPr>
        <w:t>SEA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ins w:id="387" w:author="Nattarika Kongjan" w:date="2022-07-21T13:44:00Z">
        <w:r w:rsidR="00AE68C6" w:rsidRPr="00BF4011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t>ภายใน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วัน</w:t>
        </w:r>
        <w:r w:rsidR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จันทร์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 xml:space="preserve">ที่ </w:t>
        </w:r>
        <w:r w:rsidR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1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 xml:space="preserve"> สิงหาคม</w:t>
        </w:r>
        <w:r w:rsidR="00AE68C6" w:rsidRPr="00BF4011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t xml:space="preserve"> 256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5</w:t>
        </w:r>
      </w:ins>
      <w:del w:id="388" w:author="Nattarika Kongjan" w:date="2022-07-21T13:44:00Z">
        <w:r w:rsidRPr="00BF4011" w:rsidDel="00AE68C6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delText>ภายใน</w:delText>
        </w:r>
        <w:r w:rsidRPr="00BF4011" w:rsidDel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delText>วันพุธที่ 3 สิงหาคม</w:delText>
        </w:r>
        <w:r w:rsidRPr="00BF4011" w:rsidDel="00AE68C6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delText xml:space="preserve"> 256</w:delText>
        </w:r>
        <w:r w:rsidRPr="00BF4011" w:rsidDel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delText>5</w:delText>
        </w:r>
      </w:del>
    </w:p>
    <w:p w14:paraId="2768A4FC" w14:textId="77777777" w:rsidR="00BF4011" w:rsidRPr="00BF4011" w:rsidRDefault="00BF4011" w:rsidP="00BF4011">
      <w:pPr>
        <w:tabs>
          <w:tab w:val="left" w:pos="0"/>
          <w:tab w:val="left" w:pos="4820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anchor distT="0" distB="0" distL="114300" distR="114300" simplePos="0" relativeHeight="251734016" behindDoc="0" locked="0" layoutInCell="1" allowOverlap="1" wp14:anchorId="6BC978EB" wp14:editId="2B30B653">
            <wp:simplePos x="0" y="0"/>
            <wp:positionH relativeFrom="margin">
              <wp:align>left</wp:align>
            </wp:positionH>
            <wp:positionV relativeFrom="paragraph">
              <wp:posOffset>33449</wp:posOffset>
            </wp:positionV>
            <wp:extent cx="895234" cy="900000"/>
            <wp:effectExtent l="0" t="0" r="635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ประสานอนุ SE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5" t="10434" r="11305" b="10870"/>
                    <a:stretch/>
                  </pic:blipFill>
                  <pic:spPr bwMode="auto">
                    <a:xfrm>
                      <a:off x="0" y="0"/>
                      <a:ext cx="895234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E1968" w14:textId="77777777" w:rsidR="00BF4011" w:rsidRDefault="00BF4011" w:rsidP="00BF4011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14:paraId="0A719E06" w14:textId="77777777" w:rsidR="00BF4011" w:rsidRDefault="00BF4011" w:rsidP="00BF4011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sz w:val="32"/>
          <w:szCs w:val="32"/>
        </w:rPr>
      </w:pPr>
      <w:r w:rsidRPr="00CA520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6CF57D0" wp14:editId="5B6868E1">
                <wp:simplePos x="0" y="0"/>
                <wp:positionH relativeFrom="column">
                  <wp:posOffset>828126</wp:posOffset>
                </wp:positionH>
                <wp:positionV relativeFrom="paragraph">
                  <wp:posOffset>67138</wp:posOffset>
                </wp:positionV>
                <wp:extent cx="2028825" cy="466725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8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54379" w14:textId="77777777" w:rsidR="009F29EF" w:rsidRPr="00BF4011" w:rsidRDefault="009F29EF" w:rsidP="00BF4011">
                            <w:pPr>
                              <w:spacing w:after="0" w:line="240" w:lineRule="auto"/>
                              <w:contextualSpacing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F401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QR CODE LINE</w:t>
                            </w:r>
                          </w:p>
                          <w:p w14:paraId="05AA51D3" w14:textId="77777777" w:rsidR="009F29EF" w:rsidRPr="00E94B79" w:rsidRDefault="009F29EF" w:rsidP="00BF401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*กลุ่มประสาน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การประชุม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อนุ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SEA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F57D0" id="Text Box 43" o:spid="_x0000_s1031" type="#_x0000_t202" style="position:absolute;left:0;text-align:left;margin-left:65.2pt;margin-top:5.3pt;width:159.75pt;height:36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" filled="f" stroked="f" strokeweight=".5pt">
                <v:textbox>
                  <w:txbxContent>
                    <w:p w14:paraId="38754379" w14:textId="77777777" w:rsidR="009F29EF" w:rsidRPr="00BF4011" w:rsidRDefault="009F29EF" w:rsidP="00BF4011">
                      <w:pPr>
                        <w:spacing w:after="0" w:line="240" w:lineRule="auto"/>
                        <w:contextualSpacing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F4011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QR CODE LINE</w:t>
                      </w:r>
                    </w:p>
                    <w:p w14:paraId="05AA51D3" w14:textId="77777777" w:rsidR="009F29EF" w:rsidRPr="00E94B79" w:rsidRDefault="009F29EF" w:rsidP="00BF401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*กลุ่มประสาน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งาน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การประชุม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อนุ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SEA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CA520F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*ผู้ประสานงาน</w:t>
      </w:r>
      <w:r w:rsidRPr="00CA520F">
        <w:rPr>
          <w:rFonts w:ascii="TH SarabunIT๙" w:hAnsi="TH SarabunIT๙" w:cs="TH SarabunIT๙"/>
          <w:spacing w:val="-2"/>
          <w:sz w:val="32"/>
          <w:szCs w:val="32"/>
        </w:rPr>
        <w:t xml:space="preserve"> :</w:t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CA520F">
        <w:rPr>
          <w:rFonts w:ascii="TH SarabunIT๙" w:hAnsi="TH SarabunIT๙" w:cs="TH SarabunIT๙"/>
          <w:sz w:val="32"/>
          <w:szCs w:val="32"/>
          <w:cs/>
        </w:rPr>
        <w:t>คุ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ณนภดล เลิศวิลัย </w:t>
      </w:r>
      <w:r w:rsidRPr="00CA520F">
        <w:rPr>
          <w:rFonts w:ascii="TH SarabunIT๙" w:hAnsi="TH SarabunIT๙" w:cs="TH SarabunIT๙"/>
          <w:sz w:val="32"/>
          <w:szCs w:val="32"/>
          <w:cs/>
        </w:rPr>
        <w:t xml:space="preserve">โทร 09 </w:t>
      </w:r>
      <w:r>
        <w:rPr>
          <w:rFonts w:ascii="TH SarabunIT๙" w:hAnsi="TH SarabunIT๙" w:cs="TH SarabunIT๙" w:hint="cs"/>
          <w:sz w:val="32"/>
          <w:szCs w:val="32"/>
          <w:cs/>
        </w:rPr>
        <w:t>1217 0655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  <w:t>คุณ</w:t>
      </w:r>
      <w:r w:rsidRPr="00C67C90">
        <w:rPr>
          <w:rFonts w:ascii="TH SarabunIT๙" w:hAnsi="TH SarabunIT๙" w:cs="TH SarabunIT๙"/>
          <w:sz w:val="32"/>
          <w:szCs w:val="32"/>
          <w:cs/>
        </w:rPr>
        <w:t>ณัฐริกา กงจันทร์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โทร </w:t>
      </w:r>
      <w:r w:rsidRPr="00C67C90">
        <w:rPr>
          <w:rFonts w:ascii="TH SarabunIT๙" w:hAnsi="TH SarabunIT๙" w:cs="TH SarabunIT๙"/>
          <w:sz w:val="32"/>
          <w:szCs w:val="32"/>
          <w:cs/>
        </w:rPr>
        <w:t>09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7C90">
        <w:rPr>
          <w:rFonts w:ascii="TH SarabunIT๙" w:hAnsi="TH SarabunIT๙" w:cs="TH SarabunIT๙"/>
          <w:sz w:val="32"/>
          <w:szCs w:val="32"/>
          <w:cs/>
        </w:rPr>
        <w:t>5847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7C90">
        <w:rPr>
          <w:rFonts w:ascii="TH SarabunIT๙" w:hAnsi="TH SarabunIT๙" w:cs="TH SarabunIT๙"/>
          <w:sz w:val="32"/>
          <w:szCs w:val="32"/>
          <w:cs/>
        </w:rPr>
        <w:t>9242</w:t>
      </w:r>
    </w:p>
    <w:p w14:paraId="43C80DBE" w14:textId="77777777" w:rsidR="00BF4011" w:rsidRPr="000E3AE1" w:rsidRDefault="00BF4011" w:rsidP="00BF4011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sz w:val="32"/>
          <w:szCs w:val="32"/>
        </w:rPr>
      </w:pPr>
    </w:p>
    <w:p w14:paraId="6CC40963" w14:textId="77777777" w:rsidR="00BF4011" w:rsidRPr="00CA520F" w:rsidRDefault="00BF4011" w:rsidP="00BF4011">
      <w:pPr>
        <w:tabs>
          <w:tab w:val="left" w:pos="284"/>
          <w:tab w:val="left" w:pos="9072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*สำหรับหน่วยงาน </w:t>
      </w:r>
      <w:r w:rsidRPr="00CA520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ผู้ประสานงานด้านเทคนิค </w:t>
      </w:r>
      <w:r w:rsidRPr="001726CC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726CC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มือถือ</w:t>
      </w:r>
      <w:r w:rsidRPr="00CA52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726CC">
        <w:rPr>
          <w:rFonts w:ascii="TH SarabunIT๙" w:hAnsi="TH SarabunIT๙" w:cs="TH SarabunIT๙"/>
          <w:sz w:val="32"/>
          <w:szCs w:val="32"/>
        </w:rPr>
        <w:t>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1726CC">
        <w:rPr>
          <w:rFonts w:ascii="TH SarabunIT๙" w:hAnsi="TH SarabunIT๙" w:cs="TH SarabunIT๙"/>
          <w:sz w:val="32"/>
          <w:szCs w:val="32"/>
        </w:rPr>
        <w:t>………….</w:t>
      </w:r>
    </w:p>
    <w:p w14:paraId="37A9133A" w14:textId="77777777" w:rsidR="005A5D2E" w:rsidRPr="00BF4011" w:rsidRDefault="005A5D2E" w:rsidP="00A502DB">
      <w:pPr>
        <w:tabs>
          <w:tab w:val="left" w:pos="567"/>
          <w:tab w:val="left" w:pos="9072"/>
        </w:tabs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p w14:paraId="6C536013" w14:textId="77777777" w:rsidR="005A5D2E" w:rsidRDefault="005A5D2E" w:rsidP="00A502DB">
      <w:pPr>
        <w:tabs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pacing w:val="-2"/>
          <w:sz w:val="34"/>
          <w:szCs w:val="34"/>
          <w:cs/>
        </w:rPr>
        <w:sectPr w:rsidR="005A5D2E" w:rsidSect="005A5D2E">
          <w:headerReference w:type="default" r:id="rId13"/>
          <w:pgSz w:w="11907" w:h="16839" w:code="9"/>
          <w:pgMar w:top="567" w:right="708" w:bottom="284" w:left="1418" w:header="720" w:footer="720" w:gutter="0"/>
          <w:pgNumType w:start="1"/>
          <w:cols w:space="720"/>
          <w:docGrid w:linePitch="360"/>
        </w:sectPr>
      </w:pPr>
    </w:p>
    <w:p w14:paraId="5599A818" w14:textId="77777777" w:rsidR="008D456A" w:rsidRDefault="008D456A" w:rsidP="008D456A">
      <w:pPr>
        <w:spacing w:after="0" w:line="240" w:lineRule="auto"/>
        <w:jc w:val="center"/>
        <w:rPr>
          <w:ins w:id="393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ins w:id="394" w:author="Nattarika Kongjan" w:date="2022-07-21T13:25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lastRenderedPageBreak/>
          <w:t>แบบตอบรับเข้าร่วมการประชุม</w:t>
        </w:r>
      </w:ins>
    </w:p>
    <w:p w14:paraId="02D28FD7" w14:textId="77777777" w:rsidR="008D456A" w:rsidRDefault="008D456A" w:rsidP="008D456A">
      <w:pPr>
        <w:spacing w:after="0" w:line="240" w:lineRule="auto"/>
        <w:jc w:val="center"/>
        <w:rPr>
          <w:ins w:id="395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ins w:id="396" w:author="Nattarika Kongjan" w:date="2022-07-21T13:25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คณะอนุกรรมการการประเมินสิ่งแวดล้อมระดับยุทธศาสตร์ ครั้งที่ 1/๒๕๖5</w:t>
        </w:r>
      </w:ins>
    </w:p>
    <w:p w14:paraId="62E4ECE4" w14:textId="77777777" w:rsidR="008D456A" w:rsidRDefault="008D456A" w:rsidP="008D456A">
      <w:pPr>
        <w:spacing w:before="120" w:after="0" w:line="240" w:lineRule="auto"/>
        <w:jc w:val="center"/>
        <w:rPr>
          <w:ins w:id="397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ins w:id="398" w:author="Nattarika Kongjan" w:date="2022-07-21T13:25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วัน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พฤหัสบดี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ที่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4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สิงหาคม ๒๕๖5 เวลา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14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.30 –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16.30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น.</w:t>
        </w:r>
      </w:ins>
    </w:p>
    <w:p w14:paraId="0360D31B" w14:textId="77777777" w:rsidR="008D456A" w:rsidRDefault="008D456A" w:rsidP="008D456A">
      <w:pPr>
        <w:spacing w:before="120" w:after="0" w:line="240" w:lineRule="auto"/>
        <w:jc w:val="center"/>
        <w:rPr>
          <w:ins w:id="399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ins w:id="400" w:author="Nattarika Kongjan" w:date="2022-07-21T13:25:00Z"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>ณ ห้องประชุม</w:t>
        </w:r>
        <w:r w:rsidRPr="00A07E7C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เดช สนิทวงศ์</w:t>
        </w:r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อาคาร </w:t>
        </w:r>
        <w:r w:rsidRPr="00A07E7C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</w:t>
        </w:r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ชั้น </w:t>
        </w:r>
        <w:r w:rsidRPr="00A07E7C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3</w:t>
        </w:r>
        <w:r w:rsidRPr="00A07E7C">
          <w:rPr>
            <w:rFonts w:ascii="TH SarabunIT๙" w:hAnsi="TH SarabunIT๙" w:cs="TH SarabunIT๙"/>
            <w:sz w:val="36"/>
            <w:szCs w:val="36"/>
            <w:cs/>
          </w:rPr>
          <w:t xml:space="preserve"> 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สำนักงานสภาพัฒนาการเศรษฐกิจและสังคมแห่งชาติ</w:t>
        </w:r>
      </w:ins>
    </w:p>
    <w:p w14:paraId="348F68FC" w14:textId="77777777" w:rsidR="008D456A" w:rsidRDefault="008D456A" w:rsidP="008D456A">
      <w:pPr>
        <w:spacing w:before="120" w:after="0" w:line="240" w:lineRule="auto"/>
        <w:jc w:val="center"/>
        <w:rPr>
          <w:ins w:id="401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ins w:id="402" w:author="Nattarika Kongjan" w:date="2022-07-21T13:25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และด้วยระบบการประชุมทางไกลผ่านสื่ออิเล็กทรอนิกส์ (</w:t>
        </w:r>
        <w:r>
          <w:rPr>
            <w:rFonts w:ascii="TH SarabunIT๙" w:hAnsi="TH SarabunIT๙" w:cs="TH SarabunIT๙"/>
            <w:b/>
            <w:bCs/>
            <w:sz w:val="36"/>
            <w:szCs w:val="36"/>
          </w:rPr>
          <w:t>Zoom Meeting)</w:t>
        </w:r>
      </w:ins>
    </w:p>
    <w:p w14:paraId="7CBB4B88" w14:textId="77777777" w:rsidR="00366CCB" w:rsidDel="008D456A" w:rsidRDefault="00366CCB" w:rsidP="00366CCB">
      <w:pPr>
        <w:spacing w:after="0" w:line="240" w:lineRule="auto"/>
        <w:jc w:val="center"/>
        <w:rPr>
          <w:del w:id="403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del w:id="404" w:author="Nattarika Kongjan" w:date="2022-07-21T13:25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แบบตอบรับเข้าร่วมการประชุม</w:delText>
        </w:r>
      </w:del>
    </w:p>
    <w:p w14:paraId="384DA541" w14:textId="77777777" w:rsidR="00366CCB" w:rsidDel="008D456A" w:rsidRDefault="00366CCB" w:rsidP="00366CCB">
      <w:pPr>
        <w:spacing w:after="0" w:line="240" w:lineRule="auto"/>
        <w:jc w:val="center"/>
        <w:rPr>
          <w:del w:id="405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del w:id="406" w:author="Nattarika Kongjan" w:date="2022-07-21T13:25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คณะอนุกรรมการการประเมินสิ่งแวดล้อมระดับยุทธศาสตร์ ครั้งที่ 1/๒๕๖5</w:delText>
        </w:r>
      </w:del>
    </w:p>
    <w:p w14:paraId="15C98A67" w14:textId="77777777" w:rsidR="00366CCB" w:rsidDel="008D456A" w:rsidRDefault="00366CCB" w:rsidP="00366CCB">
      <w:pPr>
        <w:spacing w:before="120" w:after="0" w:line="240" w:lineRule="auto"/>
        <w:jc w:val="center"/>
        <w:rPr>
          <w:del w:id="407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del w:id="408" w:author="Nattarika Kongjan" w:date="2022-07-21T13:25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วันจันทร์ที่ 8 สิงหาคม ๒๕๖5 เวลา 09.30 - 12.00 น.</w:delText>
        </w:r>
      </w:del>
    </w:p>
    <w:p w14:paraId="6FCF5873" w14:textId="77777777" w:rsidR="00366CCB" w:rsidDel="008D456A" w:rsidRDefault="00366CCB" w:rsidP="00366CCB">
      <w:pPr>
        <w:spacing w:before="120" w:after="0" w:line="240" w:lineRule="auto"/>
        <w:jc w:val="center"/>
        <w:rPr>
          <w:del w:id="409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del w:id="410" w:author="Nattarika Kongjan" w:date="2022-07-21T13:25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ณ ห้องประชุม 521 อาคาร 5 ชั้น 2 สำนักงานสภาพัฒนาการเศรษฐกิจและสังคมแห่งชาติ</w:delText>
        </w:r>
      </w:del>
    </w:p>
    <w:p w14:paraId="0081151D" w14:textId="77777777" w:rsidR="00366CCB" w:rsidDel="008D456A" w:rsidRDefault="00366CCB" w:rsidP="00366CCB">
      <w:pPr>
        <w:spacing w:before="120" w:after="0" w:line="240" w:lineRule="auto"/>
        <w:jc w:val="center"/>
        <w:rPr>
          <w:del w:id="411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del w:id="412" w:author="Nattarika Kongjan" w:date="2022-07-21T13:25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และด้วยระบบการประชุมทางไกลผ่านสื่ออิเล็กทรอนิกส์ (</w:delText>
        </w:r>
        <w:r w:rsidDel="008D456A">
          <w:rPr>
            <w:rFonts w:ascii="TH SarabunIT๙" w:hAnsi="TH SarabunIT๙" w:cs="TH SarabunIT๙"/>
            <w:b/>
            <w:bCs/>
            <w:sz w:val="36"/>
            <w:szCs w:val="36"/>
          </w:rPr>
          <w:delText>Zoom Meeting)</w:delText>
        </w:r>
      </w:del>
    </w:p>
    <w:p w14:paraId="7313AB36" w14:textId="77777777" w:rsidR="005A5D2E" w:rsidRPr="00B20AFE" w:rsidRDefault="005A5D2E" w:rsidP="00267DF7">
      <w:pPr>
        <w:spacing w:after="0" w:line="34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20AFE"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</w:t>
      </w:r>
    </w:p>
    <w:p w14:paraId="549C20DE" w14:textId="77777777" w:rsidR="005A5D2E" w:rsidRPr="00EA1AEF" w:rsidRDefault="005A5D2E" w:rsidP="00B51155">
      <w:pPr>
        <w:tabs>
          <w:tab w:val="left" w:pos="1134"/>
        </w:tabs>
        <w:spacing w:after="0" w:line="34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022EF"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ins w:id="413" w:author="Nattarika Kongjan" w:date="2022-07-21T17:15:00Z">
        <w:r w:rsidR="00E2259C" w:rsidRPr="00816A15">
          <w:rPr>
            <w:rFonts w:ascii="TH SarabunIT๙" w:hAnsi="TH SarabunIT๙" w:cs="TH SarabunIT๙" w:hint="cs"/>
            <w:b/>
            <w:bCs/>
            <w:sz w:val="32"/>
            <w:szCs w:val="32"/>
            <w:u w:val="single"/>
            <w:cs/>
          </w:rPr>
          <w:t>อนุกรรมการ</w:t>
        </w:r>
      </w:ins>
      <w:del w:id="414" w:author="Nattarika Kongjan" w:date="2022-07-21T17:15:00Z">
        <w:r w:rsidRPr="00EA1AEF" w:rsidDel="00E2259C">
          <w:rPr>
            <w:rFonts w:ascii="TH SarabunIT๙" w:hAnsi="TH SarabunIT๙" w:cs="TH SarabunIT๙" w:hint="cs"/>
            <w:b/>
            <w:bCs/>
            <w:sz w:val="32"/>
            <w:szCs w:val="32"/>
            <w:u w:val="single"/>
            <w:cs/>
          </w:rPr>
          <w:delText>กรรมการ</w:delText>
        </w:r>
      </w:del>
    </w:p>
    <w:p w14:paraId="04A5B965" w14:textId="77777777" w:rsidR="005A5D2E" w:rsidRDefault="005A5D2E" w:rsidP="005D5CC8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B24D0B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</w:t>
      </w:r>
      <w:r w:rsidRPr="00B24D0B">
        <w:rPr>
          <w:rFonts w:ascii="TH SarabunIT๙" w:hAnsi="TH SarabunIT๙" w:cs="TH SarabunIT๙"/>
          <w:b/>
          <w:bCs/>
          <w:sz w:val="24"/>
          <w:szCs w:val="32"/>
        </w:rPr>
        <w:t>-</w:t>
      </w:r>
      <w:r w:rsidRPr="00B24D0B">
        <w:rPr>
          <w:rFonts w:ascii="TH SarabunIT๙" w:hAnsi="TH SarabunIT๙" w:cs="TH SarabunIT๙" w:hint="cs"/>
          <w:b/>
          <w:bCs/>
          <w:sz w:val="24"/>
          <w:szCs w:val="32"/>
          <w:cs/>
        </w:rPr>
        <w:t>สกุล</w:t>
      </w:r>
      <w:r w:rsidRPr="00A502DB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 xml:space="preserve">  </w:t>
      </w:r>
      <w:r w:rsidRPr="008317C0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95A73">
        <w:rPr>
          <w:rFonts w:ascii="TH SarabunIT๙" w:hAnsi="TH SarabunIT๙" w:cs="TH SarabunIT๙"/>
          <w:b/>
          <w:bCs/>
          <w:noProof/>
          <w:sz w:val="32"/>
          <w:szCs w:val="32"/>
          <w:u w:val="dotted"/>
          <w:cs/>
        </w:rPr>
        <w:t>นายสุทธิพงษ์ จุลเจริญ</w:t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5D5CC8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</w:p>
    <w:p w14:paraId="64C61BE0" w14:textId="77777777" w:rsidR="005A5D2E" w:rsidRPr="00F60CA6" w:rsidRDefault="005A5D2E" w:rsidP="00B87224">
      <w:pPr>
        <w:tabs>
          <w:tab w:val="left" w:pos="6663"/>
          <w:tab w:val="right" w:pos="9781"/>
        </w:tabs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0CA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795A73">
        <w:rPr>
          <w:rFonts w:ascii="TH SarabunIT๙" w:hAnsi="TH SarabunIT๙" w:cs="TH SarabunIT๙"/>
          <w:b/>
          <w:bCs/>
          <w:noProof/>
          <w:sz w:val="32"/>
          <w:szCs w:val="32"/>
          <w:u w:val="dotted"/>
          <w:cs/>
        </w:rPr>
        <w:t>ปลัดกระทรวงมหาดไทย</w:t>
      </w:r>
      <w:r w:rsidRPr="00F60CA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F60CA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60CA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ใน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ฐานะ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อนุ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กรรมการ</w:t>
      </w:r>
      <w:r w:rsidRPr="00F60CA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60CA6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14:paraId="1F284575" w14:textId="77777777" w:rsidR="007119CD" w:rsidRDefault="007119CD" w:rsidP="007119CD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ins w:id="415" w:author="Nattarika Kongjan" w:date="2022-07-21T13:43:00Z"/>
          <w:rFonts w:ascii="TH SarabunIT๙" w:hAnsi="TH SarabunIT๙" w:cs="TH SarabunIT๙"/>
          <w:sz w:val="24"/>
          <w:szCs w:val="32"/>
        </w:rPr>
      </w:pPr>
      <w:ins w:id="416" w:author="Nattarika Kongjan" w:date="2022-07-21T13:43:00Z">
        <w:r w:rsidRPr="00D31522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มือถือ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โทรศัพท์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โทรสาร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66FD4E40" w14:textId="77777777" w:rsidR="007119CD" w:rsidRDefault="007119CD" w:rsidP="007119CD">
      <w:pPr>
        <w:tabs>
          <w:tab w:val="left" w:pos="1134"/>
          <w:tab w:val="left" w:pos="1701"/>
        </w:tabs>
        <w:spacing w:before="60" w:after="0" w:line="240" w:lineRule="auto"/>
        <w:rPr>
          <w:ins w:id="417" w:author="Nattarika Kongjan" w:date="2022-07-21T13:43:00Z"/>
          <w:rFonts w:ascii="TH SarabunIT๙" w:hAnsi="TH SarabunIT๙" w:cs="TH SarabunIT๙"/>
          <w:sz w:val="32"/>
          <w:szCs w:val="32"/>
        </w:rPr>
      </w:pPr>
      <w:ins w:id="418" w:author="Nattarika Kongjan" w:date="2022-07-21T13:43:00Z">
        <w:r>
          <w:rPr>
            <w:rFonts w:ascii="TH SarabunIT๙" w:hAnsi="TH SarabunIT๙" w:cs="TH SarabunIT๙"/>
            <w:sz w:val="24"/>
            <w:szCs w:val="32"/>
            <w:cs/>
          </w:rPr>
          <w:tab/>
        </w:r>
        <w:r w:rsidRPr="000D71CB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>สามารถเข้าร่วมประชุมได้ โดยมีความประสงค์</w:t>
        </w:r>
      </w:ins>
    </w:p>
    <w:p w14:paraId="1EAFE8A9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419" w:author="Nattarika Kongjan" w:date="2022-07-21T13:43:00Z"/>
          <w:rFonts w:ascii="TH SarabunIT๙" w:hAnsi="TH SarabunIT๙" w:cs="TH SarabunIT๙"/>
          <w:sz w:val="32"/>
          <w:szCs w:val="32"/>
        </w:rPr>
      </w:pPr>
      <w:ins w:id="420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 xml:space="preserve">เข้าร่วมประชุม 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>ณ ห้องประชุม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เดช สนิทวงศ์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อาคาร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1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ชั้น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3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สศช.</w:t>
        </w:r>
      </w:ins>
    </w:p>
    <w:p w14:paraId="5D7D5516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421" w:author="Nattarika Kongjan" w:date="2022-07-21T13:43:00Z"/>
          <w:rFonts w:ascii="TH SarabunIT๙" w:hAnsi="TH SarabunIT๙" w:cs="TH SarabunIT๙"/>
          <w:sz w:val="32"/>
          <w:szCs w:val="32"/>
        </w:rPr>
      </w:pPr>
      <w:ins w:id="422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เข้าร่วม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ประชุมทางไกลผ่านสื่ออิเล็กทรอนิกส์ (</w:t>
        </w:r>
        <w:r w:rsidRPr="00BA0CE9">
          <w:rPr>
            <w:rFonts w:ascii="TH SarabunIT๙" w:hAnsi="TH SarabunIT๙" w:cs="TH SarabunIT๙"/>
            <w:sz w:val="32"/>
            <w:szCs w:val="32"/>
          </w:rPr>
          <w:t>Zoom Meeting)</w:t>
        </w:r>
      </w:ins>
    </w:p>
    <w:p w14:paraId="2C3627F3" w14:textId="77777777" w:rsidR="007119CD" w:rsidRPr="000D71CB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423" w:author="Nattarika Kongjan" w:date="2022-07-21T13:43:00Z"/>
          <w:rFonts w:ascii="TH SarabunIT๙" w:hAnsi="TH SarabunIT๙" w:cs="TH SarabunIT๙"/>
          <w:sz w:val="32"/>
          <w:szCs w:val="32"/>
        </w:rPr>
      </w:pPr>
      <w:ins w:id="424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0D71CB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 xml:space="preserve">ไม่สามารถเข้าร่วมประชุมได้ ขอมอบหมายให้ </w:t>
        </w:r>
        <w:r w:rsidRPr="0008045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(ข้อ 2 พร้อมลงนามมอบหมาย)</w:t>
        </w:r>
        <w:r>
          <w:rPr>
            <w:rFonts w:ascii="TH SarabunIT๙" w:hAnsi="TH SarabunIT๙" w:cs="TH SarabunIT๙"/>
            <w:sz w:val="28"/>
            <w:szCs w:val="36"/>
            <w:cs/>
          </w:rPr>
          <w:tab/>
        </w:r>
      </w:ins>
    </w:p>
    <w:p w14:paraId="34A771E4" w14:textId="77777777" w:rsidR="007119CD" w:rsidRPr="00EA1AEF" w:rsidRDefault="007119CD" w:rsidP="007119CD">
      <w:pPr>
        <w:tabs>
          <w:tab w:val="left" w:pos="1134"/>
          <w:tab w:val="left" w:pos="1418"/>
        </w:tabs>
        <w:spacing w:before="120" w:after="0" w:line="240" w:lineRule="auto"/>
        <w:rPr>
          <w:ins w:id="425" w:author="Nattarika Kongjan" w:date="2022-07-21T13:43:00Z"/>
          <w:rFonts w:ascii="TH SarabunIT๙" w:hAnsi="TH SarabunIT๙" w:cs="TH SarabunIT๙"/>
          <w:b/>
          <w:bCs/>
          <w:sz w:val="24"/>
          <w:szCs w:val="32"/>
          <w:u w:val="single"/>
        </w:rPr>
      </w:pPr>
      <w:ins w:id="426" w:author="Nattarika Kongjan" w:date="2022-07-21T13:43:00Z">
        <w:r w:rsidRPr="001022EF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2</w:t>
        </w:r>
        <w:r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 xml:space="preserve">. </w:t>
        </w:r>
        <w:r w:rsidRPr="00070597">
          <w:rPr>
            <w:rFonts w:ascii="TH SarabunIT๙" w:hAnsi="TH SarabunIT๙" w:cs="TH SarabunIT๙" w:hint="cs"/>
            <w:b/>
            <w:bCs/>
            <w:sz w:val="24"/>
            <w:szCs w:val="32"/>
            <w:u w:val="single"/>
            <w:cs/>
          </w:rPr>
          <w:t>มอบหมายผู้แทน</w:t>
        </w:r>
      </w:ins>
    </w:p>
    <w:p w14:paraId="16C8FECA" w14:textId="77777777" w:rsidR="007119CD" w:rsidRDefault="007119CD" w:rsidP="007119CD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ins w:id="427" w:author="Nattarika Kongjan" w:date="2022-07-21T13:43:00Z"/>
          <w:rFonts w:ascii="TH SarabunIT๙" w:hAnsi="TH SarabunIT๙" w:cs="TH SarabunIT๙"/>
          <w:sz w:val="24"/>
          <w:szCs w:val="32"/>
          <w:u w:val="dotted"/>
        </w:rPr>
      </w:pPr>
      <w:ins w:id="428" w:author="Nattarika Kongjan" w:date="2022-07-21T13:43:00Z">
        <w:r>
          <w:rPr>
            <w:rFonts w:ascii="TH SarabunIT๙" w:hAnsi="TH SarabunIT๙" w:cs="TH SarabunIT๙" w:hint="cs"/>
            <w:sz w:val="24"/>
            <w:szCs w:val="32"/>
            <w:cs/>
          </w:rPr>
          <w:tab/>
        </w:r>
        <w:r w:rsidRPr="008459A2">
          <w:rPr>
            <w:rFonts w:ascii="TH SarabunIT๙" w:hAnsi="TH SarabunIT๙" w:cs="TH SarabunIT๙" w:hint="cs"/>
            <w:sz w:val="24"/>
            <w:szCs w:val="32"/>
            <w:cs/>
          </w:rPr>
          <w:t>ชื่อ</w:t>
        </w:r>
        <w:r w:rsidRPr="008459A2">
          <w:rPr>
            <w:rFonts w:ascii="TH SarabunIT๙" w:hAnsi="TH SarabunIT๙" w:cs="TH SarabunIT๙"/>
            <w:sz w:val="24"/>
            <w:szCs w:val="32"/>
          </w:rPr>
          <w:t>-</w:t>
        </w:r>
        <w:r w:rsidRPr="008459A2">
          <w:rPr>
            <w:rFonts w:ascii="TH SarabunIT๙" w:hAnsi="TH SarabunIT๙" w:cs="TH SarabunIT๙" w:hint="cs"/>
            <w:sz w:val="24"/>
            <w:szCs w:val="32"/>
            <w:cs/>
          </w:rPr>
          <w:t>สกุล</w:t>
        </w:r>
        <w:r w:rsidRPr="00A502DB">
          <w:rPr>
            <w:rFonts w:ascii="TH SarabunIT๙" w:hAnsi="TH SarabunIT๙" w:cs="TH SarabunIT๙" w:hint="cs"/>
            <w:b/>
            <w:bCs/>
            <w:sz w:val="24"/>
            <w:szCs w:val="32"/>
            <w:u w:val="dotted"/>
            <w:cs/>
          </w:rPr>
          <w:t xml:space="preserve">  </w:t>
        </w:r>
        <w:r w:rsidRPr="008317C0">
          <w:rPr>
            <w:rFonts w:ascii="TH SarabunIT๙" w:hAnsi="TH SarabunIT๙" w:cs="TH SarabunIT๙" w:hint="cs"/>
            <w:sz w:val="24"/>
            <w:szCs w:val="32"/>
            <w:u w:val="dotted"/>
            <w:cs/>
          </w:rPr>
          <w:t xml:space="preserve"> </w:t>
        </w:r>
        <w:r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5D5CC8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37E33F62" w14:textId="77777777" w:rsidR="007119CD" w:rsidRDefault="007119CD" w:rsidP="007119CD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ins w:id="429" w:author="Nattarika Kongjan" w:date="2022-07-21T13:43:00Z"/>
          <w:rFonts w:ascii="TH SarabunIT๙" w:hAnsi="TH SarabunIT๙" w:cs="TH SarabunIT๙"/>
          <w:sz w:val="24"/>
          <w:szCs w:val="32"/>
        </w:rPr>
      </w:pPr>
      <w:ins w:id="430" w:author="Nattarika Kongjan" w:date="2022-07-21T13:43:00Z">
        <w:r>
          <w:rPr>
            <w:rFonts w:ascii="TH SarabunIT๙" w:hAnsi="TH SarabunIT๙" w:cs="TH SarabunIT๙" w:hint="cs"/>
            <w:sz w:val="24"/>
            <w:szCs w:val="32"/>
            <w:cs/>
          </w:rPr>
          <w:t>ตำแหน่ง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>กลุ่มงาน/ฝ่าย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  <w:r w:rsidRPr="00E911E0">
          <w:rPr>
            <w:rFonts w:ascii="TH SarabunIT๙" w:hAnsi="TH SarabunIT๙" w:cs="TH SarabunIT๙" w:hint="cs"/>
            <w:sz w:val="24"/>
            <w:szCs w:val="32"/>
            <w:cs/>
          </w:rPr>
          <w:t xml:space="preserve"> </w:t>
        </w:r>
      </w:ins>
    </w:p>
    <w:p w14:paraId="24036EB1" w14:textId="77777777" w:rsidR="007119CD" w:rsidRDefault="007119CD" w:rsidP="007119CD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ins w:id="431" w:author="Nattarika Kongjan" w:date="2022-07-21T13:43:00Z"/>
          <w:rFonts w:ascii="TH SarabunIT๙" w:hAnsi="TH SarabunIT๙" w:cs="TH SarabunIT๙"/>
          <w:sz w:val="24"/>
          <w:szCs w:val="32"/>
        </w:rPr>
      </w:pPr>
      <w:ins w:id="432" w:author="Nattarika Kongjan" w:date="2022-07-21T13:43:00Z">
        <w:r>
          <w:rPr>
            <w:rFonts w:ascii="TH SarabunIT๙" w:hAnsi="TH SarabunIT๙" w:cs="TH SarabunIT๙" w:hint="cs"/>
            <w:sz w:val="24"/>
            <w:szCs w:val="32"/>
            <w:cs/>
          </w:rPr>
          <w:t>สำนัก/กอง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E911E0">
          <w:rPr>
            <w:rFonts w:ascii="TH SarabunIT๙" w:hAnsi="TH SarabunIT๙" w:cs="TH SarabunIT๙"/>
            <w:sz w:val="32"/>
            <w:szCs w:val="32"/>
          </w:rPr>
          <w:t>E-mail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32BA38D8" w14:textId="77777777" w:rsidR="007119CD" w:rsidRDefault="007119CD" w:rsidP="007119CD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ins w:id="433" w:author="Nattarika Kongjan" w:date="2022-07-21T13:43:00Z"/>
          <w:rFonts w:ascii="TH SarabunIT๙" w:hAnsi="TH SarabunIT๙" w:cs="TH SarabunIT๙"/>
          <w:sz w:val="24"/>
          <w:szCs w:val="32"/>
        </w:rPr>
      </w:pPr>
      <w:ins w:id="434" w:author="Nattarika Kongjan" w:date="2022-07-21T13:43:00Z">
        <w:r w:rsidRPr="008459A2">
          <w:rPr>
            <w:rFonts w:ascii="TH SarabunIT๙" w:hAnsi="TH SarabunIT๙" w:cs="TH SarabunIT๙" w:hint="cs"/>
            <w:sz w:val="24"/>
            <w:szCs w:val="32"/>
            <w:cs/>
          </w:rPr>
          <w:t>มือถือ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>โทรศัพท์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>โทรสาร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2D238751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435" w:author="Nattarika Kongjan" w:date="2022-07-21T13:43:00Z"/>
          <w:rFonts w:ascii="TH SarabunIT๙" w:hAnsi="TH SarabunIT๙" w:cs="TH SarabunIT๙"/>
          <w:sz w:val="32"/>
          <w:szCs w:val="32"/>
        </w:rPr>
      </w:pPr>
      <w:ins w:id="436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 xml:space="preserve">เข้าร่วมประชุม 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>ณ ห้องประชุม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เดช สนิทวงศ์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อาคาร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1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ชั้น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3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สศช.</w:t>
        </w:r>
      </w:ins>
    </w:p>
    <w:p w14:paraId="470B07E4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120" w:after="120" w:line="240" w:lineRule="auto"/>
        <w:rPr>
          <w:ins w:id="437" w:author="Nattarika Kongjan" w:date="2022-07-21T13:43:00Z"/>
          <w:rFonts w:ascii="TH SarabunIT๙" w:hAnsi="TH SarabunIT๙" w:cs="TH SarabunIT๙"/>
          <w:sz w:val="32"/>
          <w:szCs w:val="32"/>
        </w:rPr>
      </w:pPr>
      <w:ins w:id="438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เข้าร่วม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ประชุมทางไกลผ่านสื่ออิเล็กทรอนิกส์ (</w:t>
        </w:r>
        <w:r w:rsidRPr="00BA0CE9">
          <w:rPr>
            <w:rFonts w:ascii="TH SarabunIT๙" w:hAnsi="TH SarabunIT๙" w:cs="TH SarabunIT๙"/>
            <w:sz w:val="32"/>
            <w:szCs w:val="32"/>
          </w:rPr>
          <w:t>Zoom Meeting)</w:t>
        </w:r>
      </w:ins>
    </w:p>
    <w:p w14:paraId="0D3A8B06" w14:textId="77777777" w:rsidR="00D31522" w:rsidDel="007119CD" w:rsidRDefault="00D31522" w:rsidP="00D31522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del w:id="439" w:author="Nattarika Kongjan" w:date="2022-07-21T13:43:00Z"/>
          <w:rFonts w:ascii="TH SarabunIT๙" w:hAnsi="TH SarabunIT๙" w:cs="TH SarabunIT๙"/>
          <w:sz w:val="24"/>
          <w:szCs w:val="32"/>
        </w:rPr>
      </w:pPr>
      <w:del w:id="440" w:author="Nattarika Kongjan" w:date="2022-07-21T13:43:00Z">
        <w:r w:rsidRPr="00D31522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มือถือ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โทรศัพท์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โทรสาร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19F42CD0" w14:textId="77777777" w:rsidR="00D31522" w:rsidDel="007119CD" w:rsidRDefault="00D31522" w:rsidP="00D31522">
      <w:pPr>
        <w:tabs>
          <w:tab w:val="left" w:pos="1134"/>
          <w:tab w:val="left" w:pos="1701"/>
        </w:tabs>
        <w:spacing w:before="60" w:after="0" w:line="240" w:lineRule="auto"/>
        <w:rPr>
          <w:del w:id="441" w:author="Nattarika Kongjan" w:date="2022-07-21T13:43:00Z"/>
          <w:rFonts w:ascii="TH SarabunIT๙" w:hAnsi="TH SarabunIT๙" w:cs="TH SarabunIT๙"/>
          <w:sz w:val="32"/>
          <w:szCs w:val="32"/>
        </w:rPr>
      </w:pPr>
      <w:del w:id="442" w:author="Nattarika Kongjan" w:date="2022-07-21T13:43:00Z">
        <w:r w:rsidDel="007119CD">
          <w:rPr>
            <w:rFonts w:ascii="TH SarabunIT๙" w:hAnsi="TH SarabunIT๙" w:cs="TH SarabunIT๙"/>
            <w:sz w:val="24"/>
            <w:szCs w:val="32"/>
            <w:cs/>
          </w:rPr>
          <w:tab/>
        </w:r>
        <w:r w:rsidRPr="000D71CB" w:rsidDel="007119CD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สามารถเข้าร่วมประชุมได้ โดยมีความประสงค์</w:delText>
        </w:r>
      </w:del>
    </w:p>
    <w:p w14:paraId="4767F3EA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443" w:author="Nattarika Kongjan" w:date="2022-07-21T13:43:00Z"/>
          <w:rFonts w:ascii="TH SarabunIT๙" w:hAnsi="TH SarabunIT๙" w:cs="TH SarabunIT๙"/>
          <w:sz w:val="32"/>
          <w:szCs w:val="32"/>
        </w:rPr>
      </w:pPr>
      <w:del w:id="444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>เข้าร่วมประชุม ณ ห้องประชุม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 xml:space="preserve"> 521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อาคาร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5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ชั้น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2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สศช.</w:delText>
        </w:r>
      </w:del>
    </w:p>
    <w:p w14:paraId="7A05355E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445" w:author="Nattarika Kongjan" w:date="2022-07-21T13:43:00Z"/>
          <w:rFonts w:ascii="TH SarabunIT๙" w:hAnsi="TH SarabunIT๙" w:cs="TH SarabunIT๙"/>
          <w:sz w:val="32"/>
          <w:szCs w:val="32"/>
        </w:rPr>
      </w:pPr>
      <w:del w:id="446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เข้าร่วม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>ประชุมทางไกลผ่านสื่ออิเล็กทรอนิกส์ (</w:delText>
        </w:r>
        <w:r w:rsidRPr="00BA0CE9" w:rsidDel="007119CD">
          <w:rPr>
            <w:rFonts w:ascii="TH SarabunIT๙" w:hAnsi="TH SarabunIT๙" w:cs="TH SarabunIT๙"/>
            <w:sz w:val="32"/>
            <w:szCs w:val="32"/>
          </w:rPr>
          <w:delText>Zoom Meeting)</w:delText>
        </w:r>
      </w:del>
    </w:p>
    <w:p w14:paraId="34DD3D6D" w14:textId="77777777" w:rsidR="00D31522" w:rsidRPr="000D71CB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447" w:author="Nattarika Kongjan" w:date="2022-07-21T13:43:00Z"/>
          <w:rFonts w:ascii="TH SarabunIT๙" w:hAnsi="TH SarabunIT๙" w:cs="TH SarabunIT๙"/>
          <w:sz w:val="32"/>
          <w:szCs w:val="32"/>
        </w:rPr>
      </w:pPr>
      <w:del w:id="448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0D71CB" w:rsidDel="007119CD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 xml:space="preserve">ไม่สามารถเข้าร่วมประชุมได้ ขอมอบหมายให้ </w:delText>
        </w:r>
        <w:r w:rsidRPr="0008045D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(ข้อ 2 พร้อมลงนามมอบหมาย)</w:delText>
        </w:r>
        <w:r w:rsidDel="007119CD">
          <w:rPr>
            <w:rFonts w:ascii="TH SarabunIT๙" w:hAnsi="TH SarabunIT๙" w:cs="TH SarabunIT๙"/>
            <w:sz w:val="28"/>
            <w:szCs w:val="36"/>
            <w:cs/>
          </w:rPr>
          <w:tab/>
        </w:r>
      </w:del>
    </w:p>
    <w:p w14:paraId="268A5631" w14:textId="77777777" w:rsidR="00D31522" w:rsidRPr="00EA1AEF" w:rsidDel="007119CD" w:rsidRDefault="00D31522" w:rsidP="00D31522">
      <w:pPr>
        <w:tabs>
          <w:tab w:val="left" w:pos="1134"/>
          <w:tab w:val="left" w:pos="1418"/>
        </w:tabs>
        <w:spacing w:before="120" w:after="0" w:line="240" w:lineRule="auto"/>
        <w:rPr>
          <w:del w:id="449" w:author="Nattarika Kongjan" w:date="2022-07-21T13:43:00Z"/>
          <w:rFonts w:ascii="TH SarabunIT๙" w:hAnsi="TH SarabunIT๙" w:cs="TH SarabunIT๙"/>
          <w:b/>
          <w:bCs/>
          <w:sz w:val="24"/>
          <w:szCs w:val="32"/>
          <w:u w:val="single"/>
        </w:rPr>
      </w:pPr>
      <w:del w:id="450" w:author="Nattarika Kongjan" w:date="2022-07-21T13:43:00Z">
        <w:r w:rsidRPr="001022EF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2</w:delText>
        </w:r>
        <w:r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 xml:space="preserve">. </w:delText>
        </w:r>
        <w:r w:rsidRPr="00070597" w:rsidDel="007119CD">
          <w:rPr>
            <w:rFonts w:ascii="TH SarabunIT๙" w:hAnsi="TH SarabunIT๙" w:cs="TH SarabunIT๙" w:hint="cs"/>
            <w:b/>
            <w:bCs/>
            <w:sz w:val="24"/>
            <w:szCs w:val="32"/>
            <w:u w:val="single"/>
            <w:cs/>
          </w:rPr>
          <w:delText>มอบหมายผู้แทน</w:delText>
        </w:r>
      </w:del>
    </w:p>
    <w:p w14:paraId="2419563E" w14:textId="77777777" w:rsidR="00D31522" w:rsidDel="007119CD" w:rsidRDefault="00D31522" w:rsidP="00D31522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del w:id="451" w:author="Nattarika Kongjan" w:date="2022-07-21T13:43:00Z"/>
          <w:rFonts w:ascii="TH SarabunIT๙" w:hAnsi="TH SarabunIT๙" w:cs="TH SarabunIT๙"/>
          <w:sz w:val="24"/>
          <w:szCs w:val="32"/>
          <w:u w:val="dotted"/>
        </w:rPr>
      </w:pPr>
      <w:del w:id="452" w:author="Nattarika Kongjan" w:date="2022-07-21T13:43:00Z"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tab/>
        </w:r>
        <w:r w:rsidRPr="008459A2" w:rsidDel="007119CD">
          <w:rPr>
            <w:rFonts w:ascii="TH SarabunIT๙" w:hAnsi="TH SarabunIT๙" w:cs="TH SarabunIT๙" w:hint="cs"/>
            <w:sz w:val="24"/>
            <w:szCs w:val="32"/>
            <w:cs/>
          </w:rPr>
          <w:delText>ชื่อ</w:delText>
        </w:r>
        <w:r w:rsidRPr="008459A2" w:rsidDel="007119CD">
          <w:rPr>
            <w:rFonts w:ascii="TH SarabunIT๙" w:hAnsi="TH SarabunIT๙" w:cs="TH SarabunIT๙"/>
            <w:sz w:val="24"/>
            <w:szCs w:val="32"/>
          </w:rPr>
          <w:delText>-</w:delText>
        </w:r>
        <w:r w:rsidRPr="008459A2" w:rsidDel="007119CD">
          <w:rPr>
            <w:rFonts w:ascii="TH SarabunIT๙" w:hAnsi="TH SarabunIT๙" w:cs="TH SarabunIT๙" w:hint="cs"/>
            <w:sz w:val="24"/>
            <w:szCs w:val="32"/>
            <w:cs/>
          </w:rPr>
          <w:delText>สกุล</w:delText>
        </w:r>
        <w:r w:rsidRPr="00A502DB" w:rsidDel="007119CD">
          <w:rPr>
            <w:rFonts w:ascii="TH SarabunIT๙" w:hAnsi="TH SarabunIT๙" w:cs="TH SarabunIT๙" w:hint="cs"/>
            <w:b/>
            <w:bCs/>
            <w:sz w:val="24"/>
            <w:szCs w:val="32"/>
            <w:u w:val="dotted"/>
            <w:cs/>
          </w:rPr>
          <w:delText xml:space="preserve">  </w:delText>
        </w:r>
        <w:r w:rsidRPr="008317C0" w:rsidDel="007119CD">
          <w:rPr>
            <w:rFonts w:ascii="TH SarabunIT๙" w:hAnsi="TH SarabunIT๙" w:cs="TH SarabunIT๙" w:hint="cs"/>
            <w:sz w:val="24"/>
            <w:szCs w:val="32"/>
            <w:u w:val="dotted"/>
            <w:cs/>
          </w:rPr>
          <w:delText xml:space="preserve"> </w:delText>
        </w:r>
        <w:r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5D5CC8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7B0E4417" w14:textId="77777777" w:rsidR="00D31522" w:rsidDel="007119CD" w:rsidRDefault="00D31522" w:rsidP="00D31522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del w:id="453" w:author="Nattarika Kongjan" w:date="2022-07-21T13:43:00Z"/>
          <w:rFonts w:ascii="TH SarabunIT๙" w:hAnsi="TH SarabunIT๙" w:cs="TH SarabunIT๙"/>
          <w:sz w:val="24"/>
          <w:szCs w:val="32"/>
        </w:rPr>
      </w:pPr>
      <w:del w:id="454" w:author="Nattarika Kongjan" w:date="2022-07-21T13:43:00Z"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ตำแหน่ง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กลุ่มงาน/ฝ่าย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  <w:r w:rsidRPr="00E911E0" w:rsidDel="007119CD">
          <w:rPr>
            <w:rFonts w:ascii="TH SarabunIT๙" w:hAnsi="TH SarabunIT๙" w:cs="TH SarabunIT๙" w:hint="cs"/>
            <w:sz w:val="24"/>
            <w:szCs w:val="32"/>
            <w:cs/>
          </w:rPr>
          <w:delText xml:space="preserve"> </w:delText>
        </w:r>
      </w:del>
    </w:p>
    <w:p w14:paraId="6D570FB4" w14:textId="77777777" w:rsidR="00D31522" w:rsidDel="007119CD" w:rsidRDefault="00D31522" w:rsidP="00D31522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del w:id="455" w:author="Nattarika Kongjan" w:date="2022-07-21T13:43:00Z"/>
          <w:rFonts w:ascii="TH SarabunIT๙" w:hAnsi="TH SarabunIT๙" w:cs="TH SarabunIT๙"/>
          <w:sz w:val="24"/>
          <w:szCs w:val="32"/>
        </w:rPr>
      </w:pPr>
      <w:del w:id="456" w:author="Nattarika Kongjan" w:date="2022-07-21T13:43:00Z"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lastRenderedPageBreak/>
          <w:delText>สำนัก/กอง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E911E0" w:rsidDel="007119CD">
          <w:rPr>
            <w:rFonts w:ascii="TH SarabunIT๙" w:hAnsi="TH SarabunIT๙" w:cs="TH SarabunIT๙"/>
            <w:sz w:val="32"/>
            <w:szCs w:val="32"/>
          </w:rPr>
          <w:delText>E-mail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40025537" w14:textId="77777777" w:rsidR="00D31522" w:rsidDel="007119CD" w:rsidRDefault="00D31522" w:rsidP="00D31522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del w:id="457" w:author="Nattarika Kongjan" w:date="2022-07-21T13:43:00Z"/>
          <w:rFonts w:ascii="TH SarabunIT๙" w:hAnsi="TH SarabunIT๙" w:cs="TH SarabunIT๙"/>
          <w:sz w:val="24"/>
          <w:szCs w:val="32"/>
        </w:rPr>
      </w:pPr>
      <w:del w:id="458" w:author="Nattarika Kongjan" w:date="2022-07-21T13:43:00Z">
        <w:r w:rsidRPr="008459A2" w:rsidDel="007119CD">
          <w:rPr>
            <w:rFonts w:ascii="TH SarabunIT๙" w:hAnsi="TH SarabunIT๙" w:cs="TH SarabunIT๙" w:hint="cs"/>
            <w:sz w:val="24"/>
            <w:szCs w:val="32"/>
            <w:cs/>
          </w:rPr>
          <w:delText>มือถือ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โทรศัพท์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โทรสาร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348BFD51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459" w:author="Nattarika Kongjan" w:date="2022-07-21T13:43:00Z"/>
          <w:rFonts w:ascii="TH SarabunIT๙" w:hAnsi="TH SarabunIT๙" w:cs="TH SarabunIT๙"/>
          <w:sz w:val="32"/>
          <w:szCs w:val="32"/>
        </w:rPr>
      </w:pPr>
      <w:del w:id="460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เข้าร่วมประชุม ณ ห้องประชุม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 xml:space="preserve"> 521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อาคาร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5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ชั้น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2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สศช.</w:delText>
        </w:r>
      </w:del>
    </w:p>
    <w:p w14:paraId="7981DA33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120" w:after="120" w:line="240" w:lineRule="auto"/>
        <w:rPr>
          <w:del w:id="461" w:author="Nattarika Kongjan" w:date="2022-07-21T13:43:00Z"/>
          <w:rFonts w:ascii="TH SarabunIT๙" w:hAnsi="TH SarabunIT๙" w:cs="TH SarabunIT๙"/>
          <w:sz w:val="32"/>
          <w:szCs w:val="32"/>
        </w:rPr>
      </w:pPr>
      <w:del w:id="462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เข้าร่วม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>ประชุมทางไกลผ่านสื่ออิเล็กทรอนิกส์ (</w:delText>
        </w:r>
        <w:r w:rsidRPr="00BA0CE9" w:rsidDel="007119CD">
          <w:rPr>
            <w:rFonts w:ascii="TH SarabunIT๙" w:hAnsi="TH SarabunIT๙" w:cs="TH SarabunIT๙"/>
            <w:sz w:val="32"/>
            <w:szCs w:val="32"/>
          </w:rPr>
          <w:delText>Zoom Meeting)</w:delText>
        </w:r>
      </w:del>
    </w:p>
    <w:p w14:paraId="059CC533" w14:textId="77777777" w:rsidR="00D31522" w:rsidRDefault="00D31522" w:rsidP="00D31522">
      <w:pPr>
        <w:tabs>
          <w:tab w:val="left" w:pos="1350"/>
          <w:tab w:val="left" w:pos="6945"/>
        </w:tabs>
        <w:spacing w:before="120" w:after="120" w:line="240" w:lineRule="auto"/>
        <w:rPr>
          <w:rFonts w:ascii="TH SarabunIT๙" w:hAnsi="TH SarabunIT๙" w:cs="TH SarabunIT๙"/>
          <w:sz w:val="24"/>
          <w:szCs w:val="32"/>
        </w:rPr>
      </w:pPr>
      <w:r w:rsidRPr="000B4614">
        <w:rPr>
          <w:rFonts w:ascii="TH SarabunIT๙" w:hAnsi="TH SarabunIT๙" w:cs="TH SarabunIT๙" w:hint="cs"/>
          <w:sz w:val="24"/>
          <w:szCs w:val="32"/>
          <w:cs/>
        </w:rPr>
        <w:t>ฝ่ายเลขานุการจะโอนค่าตอบแทนเข้าบัญชี</w:t>
      </w:r>
    </w:p>
    <w:p w14:paraId="6A45F3F1" w14:textId="77777777" w:rsidR="00D31522" w:rsidRPr="000B4614" w:rsidRDefault="00D31522" w:rsidP="00D31522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0B4614">
        <w:rPr>
          <w:rFonts w:ascii="TH SarabunIT๙" w:hAnsi="TH SarabunIT๙" w:cs="TH SarabunIT๙" w:hint="cs"/>
          <w:sz w:val="24"/>
          <w:szCs w:val="32"/>
          <w:cs/>
        </w:rPr>
        <w:t>ธนาคาร...............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.................................... สาขา....................................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....... เลขที่บัญชี..................................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</w:t>
      </w:r>
    </w:p>
    <w:p w14:paraId="18AC4A28" w14:textId="77777777" w:rsidR="00D31522" w:rsidRDefault="00D31522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24A59FB3" w14:textId="77777777" w:rsidR="005A5D2E" w:rsidRPr="001E4C78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tbl>
      <w:tblPr>
        <w:tblStyle w:val="TableGrid"/>
        <w:tblpPr w:leftFromText="180" w:rightFromText="180" w:vertAnchor="text" w:horzAnchor="page" w:tblpX="5218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519"/>
      </w:tblGrid>
      <w:tr w:rsidR="005A5D2E" w14:paraId="01318F47" w14:textId="77777777" w:rsidTr="00A502DB">
        <w:tc>
          <w:tcPr>
            <w:tcW w:w="1668" w:type="dxa"/>
          </w:tcPr>
          <w:p w14:paraId="00EC4E3A" w14:textId="77777777" w:rsidR="005A5D2E" w:rsidRPr="00114271" w:rsidRDefault="005A5D2E" w:rsidP="00A502DB">
            <w:pPr>
              <w:tabs>
                <w:tab w:val="left" w:pos="6945"/>
              </w:tabs>
              <w:ind w:right="-111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1427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ลงชื่อผู้มอบหมาย</w:t>
            </w:r>
          </w:p>
        </w:tc>
        <w:tc>
          <w:tcPr>
            <w:tcW w:w="4394" w:type="dxa"/>
          </w:tcPr>
          <w:p w14:paraId="0481C364" w14:textId="77777777" w:rsidR="005A5D2E" w:rsidRDefault="005A5D2E" w:rsidP="00A502DB">
            <w:pPr>
              <w:tabs>
                <w:tab w:val="left" w:pos="6945"/>
              </w:tabs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</w:t>
            </w:r>
          </w:p>
        </w:tc>
      </w:tr>
      <w:tr w:rsidR="005A5D2E" w14:paraId="5E43579A" w14:textId="77777777" w:rsidTr="00A502DB">
        <w:tc>
          <w:tcPr>
            <w:tcW w:w="1668" w:type="dxa"/>
          </w:tcPr>
          <w:p w14:paraId="65523B64" w14:textId="77777777" w:rsidR="005A5D2E" w:rsidRDefault="005A5D2E" w:rsidP="00A502DB">
            <w:pPr>
              <w:tabs>
                <w:tab w:val="left" w:pos="6945"/>
              </w:tabs>
              <w:ind w:right="-105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394" w:type="dxa"/>
          </w:tcPr>
          <w:p w14:paraId="1EBD466C" w14:textId="77777777" w:rsidR="005A5D2E" w:rsidRPr="00114271" w:rsidRDefault="005A5D2E" w:rsidP="00A502DB">
            <w:pPr>
              <w:tabs>
                <w:tab w:val="left" w:pos="694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795A73"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  <w:cs/>
              </w:rPr>
              <w:t>นายสุทธิพงษ์ จุลเจริญ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</w:tr>
      <w:tr w:rsidR="005A5D2E" w14:paraId="01FAD1D0" w14:textId="77777777" w:rsidTr="00A502DB">
        <w:tc>
          <w:tcPr>
            <w:tcW w:w="1668" w:type="dxa"/>
          </w:tcPr>
          <w:p w14:paraId="58849BE4" w14:textId="77777777" w:rsidR="005A5D2E" w:rsidRPr="00114271" w:rsidRDefault="005A5D2E" w:rsidP="00A502DB">
            <w:pPr>
              <w:tabs>
                <w:tab w:val="left" w:pos="6945"/>
              </w:tabs>
              <w:ind w:right="-105"/>
              <w:jc w:val="righ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1427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ตำแหน่ง</w:t>
            </w:r>
          </w:p>
        </w:tc>
        <w:tc>
          <w:tcPr>
            <w:tcW w:w="4394" w:type="dxa"/>
          </w:tcPr>
          <w:p w14:paraId="725D57B6" w14:textId="77777777" w:rsidR="005A5D2E" w:rsidRPr="00114271" w:rsidRDefault="005A5D2E" w:rsidP="00E77457">
            <w:pPr>
              <w:tabs>
                <w:tab w:val="left" w:pos="6945"/>
              </w:tabs>
              <w:spacing w:before="6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95A73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ปลัดกระทรวงมหาดไทย</w:t>
            </w:r>
          </w:p>
        </w:tc>
      </w:tr>
    </w:tbl>
    <w:p w14:paraId="0E4FD33C" w14:textId="77777777" w:rsidR="00D31522" w:rsidRDefault="00D31522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276760E5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43FCEF3B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</w:p>
    <w:p w14:paraId="5972938F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1B93A8B9" w14:textId="77777777" w:rsidR="005A5D2E" w:rsidRDefault="005A5D2E" w:rsidP="00A502DB">
      <w:pPr>
        <w:tabs>
          <w:tab w:val="left" w:pos="284"/>
          <w:tab w:val="left" w:pos="4820"/>
          <w:tab w:val="left" w:pos="7088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spacing w:val="-12"/>
          <w:sz w:val="12"/>
          <w:szCs w:val="12"/>
        </w:rPr>
      </w:pPr>
    </w:p>
    <w:p w14:paraId="0ABC7789" w14:textId="77777777" w:rsidR="005A5D2E" w:rsidRPr="001A407A" w:rsidRDefault="005A5D2E" w:rsidP="00A502DB">
      <w:pPr>
        <w:tabs>
          <w:tab w:val="left" w:pos="284"/>
          <w:tab w:val="left" w:pos="4820"/>
          <w:tab w:val="left" w:pos="7088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spacing w:val="-12"/>
          <w:sz w:val="12"/>
          <w:szCs w:val="12"/>
        </w:rPr>
      </w:pPr>
    </w:p>
    <w:p w14:paraId="7B426A54" w14:textId="77777777" w:rsidR="00BF4011" w:rsidRPr="00BF4011" w:rsidRDefault="00BF4011" w:rsidP="00BF4011">
      <w:pPr>
        <w:tabs>
          <w:tab w:val="left" w:pos="0"/>
          <w:tab w:val="left" w:pos="4820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โปรดส่งแบบตอบรับเข้าร่วมการประชุมทางไปรษณีย์อิเล็กทรอนิกส์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napadon@nesdc.go.th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หรือ ทางไลน์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กลุ่ม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ประสานงานการประชุมอนุ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</w:rPr>
        <w:t>SEA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ins w:id="463" w:author="Nattarika Kongjan" w:date="2022-07-21T13:45:00Z">
        <w:r w:rsidR="00AE68C6" w:rsidRPr="00BF4011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t>ภายใน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วัน</w:t>
        </w:r>
        <w:r w:rsidR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จันทร์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 xml:space="preserve">ที่ </w:t>
        </w:r>
        <w:r w:rsidR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1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 xml:space="preserve"> สิงหาคม</w:t>
        </w:r>
        <w:r w:rsidR="00AE68C6" w:rsidRPr="00BF4011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t xml:space="preserve"> 256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5</w:t>
        </w:r>
      </w:ins>
      <w:del w:id="464" w:author="Nattarika Kongjan" w:date="2022-07-21T13:45:00Z">
        <w:r w:rsidRPr="00BF4011" w:rsidDel="00AE68C6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delText>ภายใน</w:delText>
        </w:r>
        <w:r w:rsidRPr="00BF4011" w:rsidDel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delText>วันพุธที่ 3 สิงหาคม</w:delText>
        </w:r>
        <w:r w:rsidRPr="00BF4011" w:rsidDel="00AE68C6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delText xml:space="preserve"> 256</w:delText>
        </w:r>
        <w:r w:rsidRPr="00BF4011" w:rsidDel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delText>5</w:delText>
        </w:r>
      </w:del>
    </w:p>
    <w:p w14:paraId="3DF6151F" w14:textId="77777777" w:rsidR="00BF4011" w:rsidRPr="00BF4011" w:rsidRDefault="00BF4011" w:rsidP="00BF4011">
      <w:pPr>
        <w:tabs>
          <w:tab w:val="left" w:pos="0"/>
          <w:tab w:val="left" w:pos="4820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anchor distT="0" distB="0" distL="114300" distR="114300" simplePos="0" relativeHeight="251737088" behindDoc="0" locked="0" layoutInCell="1" allowOverlap="1" wp14:anchorId="4F8C60EB" wp14:editId="576F07C3">
            <wp:simplePos x="0" y="0"/>
            <wp:positionH relativeFrom="margin">
              <wp:align>left</wp:align>
            </wp:positionH>
            <wp:positionV relativeFrom="paragraph">
              <wp:posOffset>33449</wp:posOffset>
            </wp:positionV>
            <wp:extent cx="895234" cy="900000"/>
            <wp:effectExtent l="0" t="0" r="63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ประสานอนุ SE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5" t="10434" r="11305" b="10870"/>
                    <a:stretch/>
                  </pic:blipFill>
                  <pic:spPr bwMode="auto">
                    <a:xfrm>
                      <a:off x="0" y="0"/>
                      <a:ext cx="895234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522CD" w14:textId="77777777" w:rsidR="00BF4011" w:rsidRDefault="00BF4011" w:rsidP="00BF4011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14:paraId="0864D277" w14:textId="77777777" w:rsidR="00BF4011" w:rsidRDefault="00BF4011" w:rsidP="00BF4011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sz w:val="32"/>
          <w:szCs w:val="32"/>
        </w:rPr>
      </w:pPr>
      <w:r w:rsidRPr="00CA520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89AF5C" wp14:editId="12194F5D">
                <wp:simplePos x="0" y="0"/>
                <wp:positionH relativeFrom="column">
                  <wp:posOffset>828126</wp:posOffset>
                </wp:positionH>
                <wp:positionV relativeFrom="paragraph">
                  <wp:posOffset>67138</wp:posOffset>
                </wp:positionV>
                <wp:extent cx="2028825" cy="466725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8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0CA78" w14:textId="77777777" w:rsidR="009F29EF" w:rsidRPr="00BF4011" w:rsidRDefault="009F29EF" w:rsidP="00BF4011">
                            <w:pPr>
                              <w:spacing w:after="0" w:line="240" w:lineRule="auto"/>
                              <w:contextualSpacing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F401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QR CODE LINE</w:t>
                            </w:r>
                          </w:p>
                          <w:p w14:paraId="267426F3" w14:textId="77777777" w:rsidR="009F29EF" w:rsidRPr="00E94B79" w:rsidRDefault="009F29EF" w:rsidP="00BF401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*กลุ่มประสาน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การประชุม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อนุ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SEA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9AF5C" id="Text Box 45" o:spid="_x0000_s1032" type="#_x0000_t202" style="position:absolute;left:0;text-align:left;margin-left:65.2pt;margin-top:5.3pt;width:159.75pt;height:36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" filled="f" stroked="f" strokeweight=".5pt">
                <v:textbox>
                  <w:txbxContent>
                    <w:p w14:paraId="3050CA78" w14:textId="77777777" w:rsidR="009F29EF" w:rsidRPr="00BF4011" w:rsidRDefault="009F29EF" w:rsidP="00BF4011">
                      <w:pPr>
                        <w:spacing w:after="0" w:line="240" w:lineRule="auto"/>
                        <w:contextualSpacing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F4011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QR CODE LINE</w:t>
                      </w:r>
                    </w:p>
                    <w:p w14:paraId="267426F3" w14:textId="77777777" w:rsidR="009F29EF" w:rsidRPr="00E94B79" w:rsidRDefault="009F29EF" w:rsidP="00BF401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*กลุ่มประสาน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งาน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การประชุม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อนุ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SEA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CA520F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*ผู้ประสานงาน</w:t>
      </w:r>
      <w:r w:rsidRPr="00CA520F">
        <w:rPr>
          <w:rFonts w:ascii="TH SarabunIT๙" w:hAnsi="TH SarabunIT๙" w:cs="TH SarabunIT๙"/>
          <w:spacing w:val="-2"/>
          <w:sz w:val="32"/>
          <w:szCs w:val="32"/>
        </w:rPr>
        <w:t xml:space="preserve"> :</w:t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CA520F">
        <w:rPr>
          <w:rFonts w:ascii="TH SarabunIT๙" w:hAnsi="TH SarabunIT๙" w:cs="TH SarabunIT๙"/>
          <w:sz w:val="32"/>
          <w:szCs w:val="32"/>
          <w:cs/>
        </w:rPr>
        <w:t>คุ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ณนภดล เลิศวิลัย </w:t>
      </w:r>
      <w:r w:rsidRPr="00CA520F">
        <w:rPr>
          <w:rFonts w:ascii="TH SarabunIT๙" w:hAnsi="TH SarabunIT๙" w:cs="TH SarabunIT๙"/>
          <w:sz w:val="32"/>
          <w:szCs w:val="32"/>
          <w:cs/>
        </w:rPr>
        <w:t xml:space="preserve">โทร 09 </w:t>
      </w:r>
      <w:r>
        <w:rPr>
          <w:rFonts w:ascii="TH SarabunIT๙" w:hAnsi="TH SarabunIT๙" w:cs="TH SarabunIT๙" w:hint="cs"/>
          <w:sz w:val="32"/>
          <w:szCs w:val="32"/>
          <w:cs/>
        </w:rPr>
        <w:t>1217 0655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  <w:t>คุณ</w:t>
      </w:r>
      <w:r w:rsidRPr="00C67C90">
        <w:rPr>
          <w:rFonts w:ascii="TH SarabunIT๙" w:hAnsi="TH SarabunIT๙" w:cs="TH SarabunIT๙"/>
          <w:sz w:val="32"/>
          <w:szCs w:val="32"/>
          <w:cs/>
        </w:rPr>
        <w:t>ณัฐริกา กงจันทร์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โทร </w:t>
      </w:r>
      <w:r w:rsidRPr="00C67C90">
        <w:rPr>
          <w:rFonts w:ascii="TH SarabunIT๙" w:hAnsi="TH SarabunIT๙" w:cs="TH SarabunIT๙"/>
          <w:sz w:val="32"/>
          <w:szCs w:val="32"/>
          <w:cs/>
        </w:rPr>
        <w:t>09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7C90">
        <w:rPr>
          <w:rFonts w:ascii="TH SarabunIT๙" w:hAnsi="TH SarabunIT๙" w:cs="TH SarabunIT๙"/>
          <w:sz w:val="32"/>
          <w:szCs w:val="32"/>
          <w:cs/>
        </w:rPr>
        <w:t>5847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7C90">
        <w:rPr>
          <w:rFonts w:ascii="TH SarabunIT๙" w:hAnsi="TH SarabunIT๙" w:cs="TH SarabunIT๙"/>
          <w:sz w:val="32"/>
          <w:szCs w:val="32"/>
          <w:cs/>
        </w:rPr>
        <w:t>9242</w:t>
      </w:r>
    </w:p>
    <w:p w14:paraId="1EEAD75B" w14:textId="77777777" w:rsidR="00BF4011" w:rsidRPr="000E3AE1" w:rsidRDefault="00BF4011" w:rsidP="00BF4011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sz w:val="32"/>
          <w:szCs w:val="32"/>
        </w:rPr>
      </w:pPr>
    </w:p>
    <w:p w14:paraId="32547369" w14:textId="77777777" w:rsidR="00BF4011" w:rsidRPr="00CA520F" w:rsidRDefault="00BF4011" w:rsidP="00BF4011">
      <w:pPr>
        <w:tabs>
          <w:tab w:val="left" w:pos="284"/>
          <w:tab w:val="left" w:pos="9072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*สำหรับหน่วยงาน </w:t>
      </w:r>
      <w:r w:rsidRPr="00CA520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ผู้ประสานงานด้านเทคนิค </w:t>
      </w:r>
      <w:r w:rsidRPr="001726CC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726CC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มือถือ</w:t>
      </w:r>
      <w:r w:rsidRPr="00CA52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726CC">
        <w:rPr>
          <w:rFonts w:ascii="TH SarabunIT๙" w:hAnsi="TH SarabunIT๙" w:cs="TH SarabunIT๙"/>
          <w:sz w:val="32"/>
          <w:szCs w:val="32"/>
        </w:rPr>
        <w:t>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1726CC">
        <w:rPr>
          <w:rFonts w:ascii="TH SarabunIT๙" w:hAnsi="TH SarabunIT๙" w:cs="TH SarabunIT๙"/>
          <w:sz w:val="32"/>
          <w:szCs w:val="32"/>
        </w:rPr>
        <w:t>………….</w:t>
      </w:r>
    </w:p>
    <w:p w14:paraId="6CDC4335" w14:textId="77777777" w:rsidR="005A5D2E" w:rsidRPr="00BF4011" w:rsidRDefault="005A5D2E" w:rsidP="00A502DB">
      <w:pPr>
        <w:tabs>
          <w:tab w:val="left" w:pos="567"/>
          <w:tab w:val="left" w:pos="9072"/>
        </w:tabs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p w14:paraId="590B2DB5" w14:textId="77777777" w:rsidR="005A5D2E" w:rsidRDefault="005A5D2E" w:rsidP="00A502DB">
      <w:pPr>
        <w:tabs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pacing w:val="-2"/>
          <w:sz w:val="34"/>
          <w:szCs w:val="34"/>
          <w:cs/>
        </w:rPr>
        <w:sectPr w:rsidR="005A5D2E" w:rsidSect="005A5D2E">
          <w:headerReference w:type="default" r:id="rId14"/>
          <w:pgSz w:w="11907" w:h="16839" w:code="9"/>
          <w:pgMar w:top="567" w:right="708" w:bottom="284" w:left="1418" w:header="720" w:footer="720" w:gutter="0"/>
          <w:pgNumType w:start="1"/>
          <w:cols w:space="720"/>
          <w:docGrid w:linePitch="360"/>
        </w:sectPr>
      </w:pPr>
    </w:p>
    <w:p w14:paraId="1CE5507F" w14:textId="77777777" w:rsidR="008D456A" w:rsidRDefault="008D456A" w:rsidP="008D456A">
      <w:pPr>
        <w:spacing w:after="0" w:line="240" w:lineRule="auto"/>
        <w:jc w:val="center"/>
        <w:rPr>
          <w:ins w:id="465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ins w:id="466" w:author="Nattarika Kongjan" w:date="2022-07-21T13:25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lastRenderedPageBreak/>
          <w:t>แบบตอบรับเข้าร่วมการประชุม</w:t>
        </w:r>
      </w:ins>
    </w:p>
    <w:p w14:paraId="244DE684" w14:textId="77777777" w:rsidR="008D456A" w:rsidRDefault="008D456A" w:rsidP="008D456A">
      <w:pPr>
        <w:spacing w:after="0" w:line="240" w:lineRule="auto"/>
        <w:jc w:val="center"/>
        <w:rPr>
          <w:ins w:id="467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ins w:id="468" w:author="Nattarika Kongjan" w:date="2022-07-21T13:25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คณะอนุกรรมการการประเมินสิ่งแวดล้อมระดับยุทธศาสตร์ ครั้งที่ 1/๒๕๖5</w:t>
        </w:r>
      </w:ins>
    </w:p>
    <w:p w14:paraId="5B910947" w14:textId="77777777" w:rsidR="008D456A" w:rsidRDefault="008D456A" w:rsidP="008D456A">
      <w:pPr>
        <w:spacing w:before="120" w:after="0" w:line="240" w:lineRule="auto"/>
        <w:jc w:val="center"/>
        <w:rPr>
          <w:ins w:id="469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ins w:id="470" w:author="Nattarika Kongjan" w:date="2022-07-21T13:25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วัน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พฤหัสบดี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ที่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4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สิงหาคม ๒๕๖5 เวลา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14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.30 –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16.30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น.</w:t>
        </w:r>
      </w:ins>
    </w:p>
    <w:p w14:paraId="661DD2E4" w14:textId="77777777" w:rsidR="008D456A" w:rsidRDefault="008D456A" w:rsidP="008D456A">
      <w:pPr>
        <w:spacing w:before="120" w:after="0" w:line="240" w:lineRule="auto"/>
        <w:jc w:val="center"/>
        <w:rPr>
          <w:ins w:id="471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ins w:id="472" w:author="Nattarika Kongjan" w:date="2022-07-21T13:25:00Z"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>ณ ห้องประชุม</w:t>
        </w:r>
        <w:r w:rsidRPr="00A07E7C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เดช สนิทวงศ์</w:t>
        </w:r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อาคาร </w:t>
        </w:r>
        <w:r w:rsidRPr="00A07E7C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</w:t>
        </w:r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ชั้น </w:t>
        </w:r>
        <w:r w:rsidRPr="00A07E7C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3</w:t>
        </w:r>
        <w:r w:rsidRPr="00A07E7C">
          <w:rPr>
            <w:rFonts w:ascii="TH SarabunIT๙" w:hAnsi="TH SarabunIT๙" w:cs="TH SarabunIT๙"/>
            <w:sz w:val="36"/>
            <w:szCs w:val="36"/>
            <w:cs/>
          </w:rPr>
          <w:t xml:space="preserve"> 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สำนักงานสภาพัฒนาการเศรษฐกิจและสังคมแห่งชาติ</w:t>
        </w:r>
      </w:ins>
    </w:p>
    <w:p w14:paraId="21305676" w14:textId="77777777" w:rsidR="008D456A" w:rsidRDefault="008D456A" w:rsidP="008D456A">
      <w:pPr>
        <w:spacing w:before="120" w:after="0" w:line="240" w:lineRule="auto"/>
        <w:jc w:val="center"/>
        <w:rPr>
          <w:ins w:id="473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ins w:id="474" w:author="Nattarika Kongjan" w:date="2022-07-21T13:25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และด้วยระบบการประชุมทางไกลผ่านสื่ออิเล็กทรอนิกส์ (</w:t>
        </w:r>
        <w:r>
          <w:rPr>
            <w:rFonts w:ascii="TH SarabunIT๙" w:hAnsi="TH SarabunIT๙" w:cs="TH SarabunIT๙"/>
            <w:b/>
            <w:bCs/>
            <w:sz w:val="36"/>
            <w:szCs w:val="36"/>
          </w:rPr>
          <w:t>Zoom Meeting)</w:t>
        </w:r>
      </w:ins>
    </w:p>
    <w:p w14:paraId="5671BA58" w14:textId="77777777" w:rsidR="00366CCB" w:rsidDel="008D456A" w:rsidRDefault="00366CCB" w:rsidP="00366CCB">
      <w:pPr>
        <w:spacing w:after="0" w:line="240" w:lineRule="auto"/>
        <w:jc w:val="center"/>
        <w:rPr>
          <w:del w:id="475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del w:id="476" w:author="Nattarika Kongjan" w:date="2022-07-21T13:25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แบบตอบรับเข้าร่วมการประชุม</w:delText>
        </w:r>
      </w:del>
    </w:p>
    <w:p w14:paraId="640694C3" w14:textId="77777777" w:rsidR="00366CCB" w:rsidDel="008D456A" w:rsidRDefault="00366CCB" w:rsidP="00366CCB">
      <w:pPr>
        <w:spacing w:after="0" w:line="240" w:lineRule="auto"/>
        <w:jc w:val="center"/>
        <w:rPr>
          <w:del w:id="477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del w:id="478" w:author="Nattarika Kongjan" w:date="2022-07-21T13:25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คณะอนุกรรมการการประเมินสิ่งแวดล้อมระดับยุทธศาสตร์ ครั้งที่ 1/๒๕๖5</w:delText>
        </w:r>
      </w:del>
    </w:p>
    <w:p w14:paraId="6B85F206" w14:textId="77777777" w:rsidR="00366CCB" w:rsidDel="008D456A" w:rsidRDefault="00366CCB" w:rsidP="00366CCB">
      <w:pPr>
        <w:spacing w:before="120" w:after="0" w:line="240" w:lineRule="auto"/>
        <w:jc w:val="center"/>
        <w:rPr>
          <w:del w:id="479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del w:id="480" w:author="Nattarika Kongjan" w:date="2022-07-21T13:25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วันจันทร์ที่ 8 สิงหาคม ๒๕๖5 เวลา 09.30 - 12.00 น.</w:delText>
        </w:r>
      </w:del>
    </w:p>
    <w:p w14:paraId="0CA2D3AF" w14:textId="77777777" w:rsidR="00366CCB" w:rsidDel="008D456A" w:rsidRDefault="00366CCB" w:rsidP="00366CCB">
      <w:pPr>
        <w:spacing w:before="120" w:after="0" w:line="240" w:lineRule="auto"/>
        <w:jc w:val="center"/>
        <w:rPr>
          <w:del w:id="481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del w:id="482" w:author="Nattarika Kongjan" w:date="2022-07-21T13:25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ณ ห้องประชุม 521 อาคาร 5 ชั้น 2 สำนักงานสภาพัฒนาการเศรษฐกิจและสังคมแห่งชาติ</w:delText>
        </w:r>
      </w:del>
    </w:p>
    <w:p w14:paraId="5D9F8BA8" w14:textId="77777777" w:rsidR="00366CCB" w:rsidDel="008D456A" w:rsidRDefault="00366CCB" w:rsidP="00366CCB">
      <w:pPr>
        <w:spacing w:before="120" w:after="0" w:line="240" w:lineRule="auto"/>
        <w:jc w:val="center"/>
        <w:rPr>
          <w:del w:id="483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del w:id="484" w:author="Nattarika Kongjan" w:date="2022-07-21T13:25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และด้วยระบบการประชุมทางไกลผ่านสื่ออิเล็กทรอนิกส์ (</w:delText>
        </w:r>
        <w:r w:rsidDel="008D456A">
          <w:rPr>
            <w:rFonts w:ascii="TH SarabunIT๙" w:hAnsi="TH SarabunIT๙" w:cs="TH SarabunIT๙"/>
            <w:b/>
            <w:bCs/>
            <w:sz w:val="36"/>
            <w:szCs w:val="36"/>
          </w:rPr>
          <w:delText>Zoom Meeting)</w:delText>
        </w:r>
      </w:del>
    </w:p>
    <w:p w14:paraId="4CBD96E1" w14:textId="77777777" w:rsidR="005A5D2E" w:rsidRPr="00B20AFE" w:rsidRDefault="005A5D2E" w:rsidP="00267DF7">
      <w:pPr>
        <w:spacing w:after="0" w:line="34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20AFE"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</w:t>
      </w:r>
    </w:p>
    <w:p w14:paraId="20521054" w14:textId="77777777" w:rsidR="005A5D2E" w:rsidRPr="00EA1AEF" w:rsidRDefault="005A5D2E" w:rsidP="00B51155">
      <w:pPr>
        <w:tabs>
          <w:tab w:val="left" w:pos="1134"/>
        </w:tabs>
        <w:spacing w:after="0" w:line="34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022EF"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ins w:id="485" w:author="Nattarika Kongjan" w:date="2022-07-21T17:15:00Z">
        <w:r w:rsidR="00E2259C" w:rsidRPr="00816A15">
          <w:rPr>
            <w:rFonts w:ascii="TH SarabunIT๙" w:hAnsi="TH SarabunIT๙" w:cs="TH SarabunIT๙" w:hint="cs"/>
            <w:b/>
            <w:bCs/>
            <w:sz w:val="32"/>
            <w:szCs w:val="32"/>
            <w:u w:val="single"/>
            <w:cs/>
          </w:rPr>
          <w:t>อนุกรรมการ</w:t>
        </w:r>
      </w:ins>
      <w:del w:id="486" w:author="Nattarika Kongjan" w:date="2022-07-21T17:15:00Z">
        <w:r w:rsidRPr="00EA1AEF" w:rsidDel="00E2259C">
          <w:rPr>
            <w:rFonts w:ascii="TH SarabunIT๙" w:hAnsi="TH SarabunIT๙" w:cs="TH SarabunIT๙" w:hint="cs"/>
            <w:b/>
            <w:bCs/>
            <w:sz w:val="32"/>
            <w:szCs w:val="32"/>
            <w:u w:val="single"/>
            <w:cs/>
          </w:rPr>
          <w:delText>กรรมการ</w:delText>
        </w:r>
      </w:del>
    </w:p>
    <w:p w14:paraId="07493126" w14:textId="77777777" w:rsidR="005A5D2E" w:rsidRDefault="005A5D2E" w:rsidP="005D5CC8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B24D0B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</w:t>
      </w:r>
      <w:r w:rsidRPr="00B24D0B">
        <w:rPr>
          <w:rFonts w:ascii="TH SarabunIT๙" w:hAnsi="TH SarabunIT๙" w:cs="TH SarabunIT๙"/>
          <w:b/>
          <w:bCs/>
          <w:sz w:val="24"/>
          <w:szCs w:val="32"/>
        </w:rPr>
        <w:t>-</w:t>
      </w:r>
      <w:r w:rsidRPr="00B24D0B">
        <w:rPr>
          <w:rFonts w:ascii="TH SarabunIT๙" w:hAnsi="TH SarabunIT๙" w:cs="TH SarabunIT๙" w:hint="cs"/>
          <w:b/>
          <w:bCs/>
          <w:sz w:val="24"/>
          <w:szCs w:val="32"/>
          <w:cs/>
        </w:rPr>
        <w:t>สกุล</w:t>
      </w:r>
      <w:r w:rsidRPr="00A502DB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 xml:space="preserve">  </w:t>
      </w:r>
      <w:r w:rsidRPr="008317C0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95A73">
        <w:rPr>
          <w:rFonts w:ascii="TH SarabunIT๙" w:hAnsi="TH SarabunIT๙" w:cs="TH SarabunIT๙"/>
          <w:b/>
          <w:bCs/>
          <w:noProof/>
          <w:sz w:val="32"/>
          <w:szCs w:val="32"/>
          <w:u w:val="dotted"/>
          <w:cs/>
        </w:rPr>
        <w:t>นายเกียรติภูมิ วงศ์รจิต</w:t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5D5CC8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</w:p>
    <w:p w14:paraId="1DEF2EFC" w14:textId="77777777" w:rsidR="005A5D2E" w:rsidRPr="00F60CA6" w:rsidRDefault="005A5D2E" w:rsidP="00B87224">
      <w:pPr>
        <w:tabs>
          <w:tab w:val="left" w:pos="6663"/>
          <w:tab w:val="right" w:pos="9781"/>
        </w:tabs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0CA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795A73">
        <w:rPr>
          <w:rFonts w:ascii="TH SarabunIT๙" w:hAnsi="TH SarabunIT๙" w:cs="TH SarabunIT๙"/>
          <w:b/>
          <w:bCs/>
          <w:noProof/>
          <w:sz w:val="32"/>
          <w:szCs w:val="32"/>
          <w:u w:val="dotted"/>
          <w:cs/>
        </w:rPr>
        <w:t>ปลัดกระทรวงสาธารณสุข</w:t>
      </w:r>
      <w:r w:rsidRPr="00F60CA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F60CA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60CA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ใน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ฐานะ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อนุ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กรรมการ</w:t>
      </w:r>
      <w:r w:rsidRPr="00F60CA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60CA6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14:paraId="7BEA4B84" w14:textId="77777777" w:rsidR="007119CD" w:rsidRDefault="007119CD" w:rsidP="007119CD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ins w:id="487" w:author="Nattarika Kongjan" w:date="2022-07-21T13:43:00Z"/>
          <w:rFonts w:ascii="TH SarabunIT๙" w:hAnsi="TH SarabunIT๙" w:cs="TH SarabunIT๙"/>
          <w:sz w:val="24"/>
          <w:szCs w:val="32"/>
        </w:rPr>
      </w:pPr>
      <w:ins w:id="488" w:author="Nattarika Kongjan" w:date="2022-07-21T13:43:00Z">
        <w:r w:rsidRPr="00D31522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มือถือ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โทรศัพท์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โทรสาร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665FFC37" w14:textId="77777777" w:rsidR="007119CD" w:rsidRDefault="007119CD" w:rsidP="007119CD">
      <w:pPr>
        <w:tabs>
          <w:tab w:val="left" w:pos="1134"/>
          <w:tab w:val="left" w:pos="1701"/>
        </w:tabs>
        <w:spacing w:before="60" w:after="0" w:line="240" w:lineRule="auto"/>
        <w:rPr>
          <w:ins w:id="489" w:author="Nattarika Kongjan" w:date="2022-07-21T13:43:00Z"/>
          <w:rFonts w:ascii="TH SarabunIT๙" w:hAnsi="TH SarabunIT๙" w:cs="TH SarabunIT๙"/>
          <w:sz w:val="32"/>
          <w:szCs w:val="32"/>
        </w:rPr>
      </w:pPr>
      <w:ins w:id="490" w:author="Nattarika Kongjan" w:date="2022-07-21T13:43:00Z">
        <w:r>
          <w:rPr>
            <w:rFonts w:ascii="TH SarabunIT๙" w:hAnsi="TH SarabunIT๙" w:cs="TH SarabunIT๙"/>
            <w:sz w:val="24"/>
            <w:szCs w:val="32"/>
            <w:cs/>
          </w:rPr>
          <w:tab/>
        </w:r>
        <w:r w:rsidRPr="000D71CB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>สามารถเข้าร่วมประชุมได้ โดยมีความประสงค์</w:t>
        </w:r>
      </w:ins>
    </w:p>
    <w:p w14:paraId="0B5BAE2A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491" w:author="Nattarika Kongjan" w:date="2022-07-21T13:43:00Z"/>
          <w:rFonts w:ascii="TH SarabunIT๙" w:hAnsi="TH SarabunIT๙" w:cs="TH SarabunIT๙"/>
          <w:sz w:val="32"/>
          <w:szCs w:val="32"/>
        </w:rPr>
      </w:pPr>
      <w:ins w:id="492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 xml:space="preserve">เข้าร่วมประชุม 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>ณ ห้องประชุม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เดช สนิทวงศ์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อาคาร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1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ชั้น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3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สศช.</w:t>
        </w:r>
      </w:ins>
    </w:p>
    <w:p w14:paraId="57352F1D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493" w:author="Nattarika Kongjan" w:date="2022-07-21T13:43:00Z"/>
          <w:rFonts w:ascii="TH SarabunIT๙" w:hAnsi="TH SarabunIT๙" w:cs="TH SarabunIT๙"/>
          <w:sz w:val="32"/>
          <w:szCs w:val="32"/>
        </w:rPr>
      </w:pPr>
      <w:ins w:id="494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เข้าร่วม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ประชุมทางไกลผ่านสื่ออิเล็กทรอนิกส์ (</w:t>
        </w:r>
        <w:r w:rsidRPr="00BA0CE9">
          <w:rPr>
            <w:rFonts w:ascii="TH SarabunIT๙" w:hAnsi="TH SarabunIT๙" w:cs="TH SarabunIT๙"/>
            <w:sz w:val="32"/>
            <w:szCs w:val="32"/>
          </w:rPr>
          <w:t>Zoom Meeting)</w:t>
        </w:r>
      </w:ins>
    </w:p>
    <w:p w14:paraId="2E5D4BAB" w14:textId="77777777" w:rsidR="007119CD" w:rsidRPr="000D71CB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495" w:author="Nattarika Kongjan" w:date="2022-07-21T13:43:00Z"/>
          <w:rFonts w:ascii="TH SarabunIT๙" w:hAnsi="TH SarabunIT๙" w:cs="TH SarabunIT๙"/>
          <w:sz w:val="32"/>
          <w:szCs w:val="32"/>
        </w:rPr>
      </w:pPr>
      <w:ins w:id="496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0D71CB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 xml:space="preserve">ไม่สามารถเข้าร่วมประชุมได้ ขอมอบหมายให้ </w:t>
        </w:r>
        <w:r w:rsidRPr="0008045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(ข้อ 2 พร้อมลงนามมอบหมาย)</w:t>
        </w:r>
        <w:r>
          <w:rPr>
            <w:rFonts w:ascii="TH SarabunIT๙" w:hAnsi="TH SarabunIT๙" w:cs="TH SarabunIT๙"/>
            <w:sz w:val="28"/>
            <w:szCs w:val="36"/>
            <w:cs/>
          </w:rPr>
          <w:tab/>
        </w:r>
      </w:ins>
    </w:p>
    <w:p w14:paraId="4C2CBAAF" w14:textId="77777777" w:rsidR="007119CD" w:rsidRPr="00EA1AEF" w:rsidRDefault="007119CD" w:rsidP="007119CD">
      <w:pPr>
        <w:tabs>
          <w:tab w:val="left" w:pos="1134"/>
          <w:tab w:val="left" w:pos="1418"/>
        </w:tabs>
        <w:spacing w:before="120" w:after="0" w:line="240" w:lineRule="auto"/>
        <w:rPr>
          <w:ins w:id="497" w:author="Nattarika Kongjan" w:date="2022-07-21T13:43:00Z"/>
          <w:rFonts w:ascii="TH SarabunIT๙" w:hAnsi="TH SarabunIT๙" w:cs="TH SarabunIT๙"/>
          <w:b/>
          <w:bCs/>
          <w:sz w:val="24"/>
          <w:szCs w:val="32"/>
          <w:u w:val="single"/>
        </w:rPr>
      </w:pPr>
      <w:ins w:id="498" w:author="Nattarika Kongjan" w:date="2022-07-21T13:43:00Z">
        <w:r w:rsidRPr="001022EF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2</w:t>
        </w:r>
        <w:r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 xml:space="preserve">. </w:t>
        </w:r>
        <w:r w:rsidRPr="00070597">
          <w:rPr>
            <w:rFonts w:ascii="TH SarabunIT๙" w:hAnsi="TH SarabunIT๙" w:cs="TH SarabunIT๙" w:hint="cs"/>
            <w:b/>
            <w:bCs/>
            <w:sz w:val="24"/>
            <w:szCs w:val="32"/>
            <w:u w:val="single"/>
            <w:cs/>
          </w:rPr>
          <w:t>มอบหมายผู้แทน</w:t>
        </w:r>
      </w:ins>
    </w:p>
    <w:p w14:paraId="6B02A410" w14:textId="77777777" w:rsidR="007119CD" w:rsidRDefault="007119CD" w:rsidP="007119CD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ins w:id="499" w:author="Nattarika Kongjan" w:date="2022-07-21T13:43:00Z"/>
          <w:rFonts w:ascii="TH SarabunIT๙" w:hAnsi="TH SarabunIT๙" w:cs="TH SarabunIT๙"/>
          <w:sz w:val="24"/>
          <w:szCs w:val="32"/>
          <w:u w:val="dotted"/>
        </w:rPr>
      </w:pPr>
      <w:ins w:id="500" w:author="Nattarika Kongjan" w:date="2022-07-21T13:43:00Z">
        <w:r>
          <w:rPr>
            <w:rFonts w:ascii="TH SarabunIT๙" w:hAnsi="TH SarabunIT๙" w:cs="TH SarabunIT๙" w:hint="cs"/>
            <w:sz w:val="24"/>
            <w:szCs w:val="32"/>
            <w:cs/>
          </w:rPr>
          <w:tab/>
        </w:r>
        <w:r w:rsidRPr="008459A2">
          <w:rPr>
            <w:rFonts w:ascii="TH SarabunIT๙" w:hAnsi="TH SarabunIT๙" w:cs="TH SarabunIT๙" w:hint="cs"/>
            <w:sz w:val="24"/>
            <w:szCs w:val="32"/>
            <w:cs/>
          </w:rPr>
          <w:t>ชื่อ</w:t>
        </w:r>
        <w:r w:rsidRPr="008459A2">
          <w:rPr>
            <w:rFonts w:ascii="TH SarabunIT๙" w:hAnsi="TH SarabunIT๙" w:cs="TH SarabunIT๙"/>
            <w:sz w:val="24"/>
            <w:szCs w:val="32"/>
          </w:rPr>
          <w:t>-</w:t>
        </w:r>
        <w:r w:rsidRPr="008459A2">
          <w:rPr>
            <w:rFonts w:ascii="TH SarabunIT๙" w:hAnsi="TH SarabunIT๙" w:cs="TH SarabunIT๙" w:hint="cs"/>
            <w:sz w:val="24"/>
            <w:szCs w:val="32"/>
            <w:cs/>
          </w:rPr>
          <w:t>สกุล</w:t>
        </w:r>
        <w:r w:rsidRPr="00A502DB">
          <w:rPr>
            <w:rFonts w:ascii="TH SarabunIT๙" w:hAnsi="TH SarabunIT๙" w:cs="TH SarabunIT๙" w:hint="cs"/>
            <w:b/>
            <w:bCs/>
            <w:sz w:val="24"/>
            <w:szCs w:val="32"/>
            <w:u w:val="dotted"/>
            <w:cs/>
          </w:rPr>
          <w:t xml:space="preserve">  </w:t>
        </w:r>
        <w:r w:rsidRPr="008317C0">
          <w:rPr>
            <w:rFonts w:ascii="TH SarabunIT๙" w:hAnsi="TH SarabunIT๙" w:cs="TH SarabunIT๙" w:hint="cs"/>
            <w:sz w:val="24"/>
            <w:szCs w:val="32"/>
            <w:u w:val="dotted"/>
            <w:cs/>
          </w:rPr>
          <w:t xml:space="preserve"> </w:t>
        </w:r>
        <w:r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5D5CC8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5F5CE782" w14:textId="77777777" w:rsidR="007119CD" w:rsidRDefault="007119CD" w:rsidP="007119CD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ins w:id="501" w:author="Nattarika Kongjan" w:date="2022-07-21T13:43:00Z"/>
          <w:rFonts w:ascii="TH SarabunIT๙" w:hAnsi="TH SarabunIT๙" w:cs="TH SarabunIT๙"/>
          <w:sz w:val="24"/>
          <w:szCs w:val="32"/>
        </w:rPr>
      </w:pPr>
      <w:ins w:id="502" w:author="Nattarika Kongjan" w:date="2022-07-21T13:43:00Z">
        <w:r>
          <w:rPr>
            <w:rFonts w:ascii="TH SarabunIT๙" w:hAnsi="TH SarabunIT๙" w:cs="TH SarabunIT๙" w:hint="cs"/>
            <w:sz w:val="24"/>
            <w:szCs w:val="32"/>
            <w:cs/>
          </w:rPr>
          <w:t>ตำแหน่ง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>กลุ่มงาน/ฝ่าย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  <w:r w:rsidRPr="00E911E0">
          <w:rPr>
            <w:rFonts w:ascii="TH SarabunIT๙" w:hAnsi="TH SarabunIT๙" w:cs="TH SarabunIT๙" w:hint="cs"/>
            <w:sz w:val="24"/>
            <w:szCs w:val="32"/>
            <w:cs/>
          </w:rPr>
          <w:t xml:space="preserve"> </w:t>
        </w:r>
      </w:ins>
    </w:p>
    <w:p w14:paraId="0A2A3D12" w14:textId="77777777" w:rsidR="007119CD" w:rsidRDefault="007119CD" w:rsidP="007119CD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ins w:id="503" w:author="Nattarika Kongjan" w:date="2022-07-21T13:43:00Z"/>
          <w:rFonts w:ascii="TH SarabunIT๙" w:hAnsi="TH SarabunIT๙" w:cs="TH SarabunIT๙"/>
          <w:sz w:val="24"/>
          <w:szCs w:val="32"/>
        </w:rPr>
      </w:pPr>
      <w:ins w:id="504" w:author="Nattarika Kongjan" w:date="2022-07-21T13:43:00Z">
        <w:r>
          <w:rPr>
            <w:rFonts w:ascii="TH SarabunIT๙" w:hAnsi="TH SarabunIT๙" w:cs="TH SarabunIT๙" w:hint="cs"/>
            <w:sz w:val="24"/>
            <w:szCs w:val="32"/>
            <w:cs/>
          </w:rPr>
          <w:t>สำนัก/กอง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E911E0">
          <w:rPr>
            <w:rFonts w:ascii="TH SarabunIT๙" w:hAnsi="TH SarabunIT๙" w:cs="TH SarabunIT๙"/>
            <w:sz w:val="32"/>
            <w:szCs w:val="32"/>
          </w:rPr>
          <w:t>E-mail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1175A306" w14:textId="77777777" w:rsidR="007119CD" w:rsidRDefault="007119CD" w:rsidP="007119CD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ins w:id="505" w:author="Nattarika Kongjan" w:date="2022-07-21T13:43:00Z"/>
          <w:rFonts w:ascii="TH SarabunIT๙" w:hAnsi="TH SarabunIT๙" w:cs="TH SarabunIT๙"/>
          <w:sz w:val="24"/>
          <w:szCs w:val="32"/>
        </w:rPr>
      </w:pPr>
      <w:ins w:id="506" w:author="Nattarika Kongjan" w:date="2022-07-21T13:43:00Z">
        <w:r w:rsidRPr="008459A2">
          <w:rPr>
            <w:rFonts w:ascii="TH SarabunIT๙" w:hAnsi="TH SarabunIT๙" w:cs="TH SarabunIT๙" w:hint="cs"/>
            <w:sz w:val="24"/>
            <w:szCs w:val="32"/>
            <w:cs/>
          </w:rPr>
          <w:t>มือถือ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>โทรศัพท์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>โทรสาร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68FBDB98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507" w:author="Nattarika Kongjan" w:date="2022-07-21T13:43:00Z"/>
          <w:rFonts w:ascii="TH SarabunIT๙" w:hAnsi="TH SarabunIT๙" w:cs="TH SarabunIT๙"/>
          <w:sz w:val="32"/>
          <w:szCs w:val="32"/>
        </w:rPr>
      </w:pPr>
      <w:ins w:id="508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 xml:space="preserve">เข้าร่วมประชุม 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>ณ ห้องประชุม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เดช สนิทวงศ์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อาคาร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1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ชั้น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3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สศช.</w:t>
        </w:r>
      </w:ins>
    </w:p>
    <w:p w14:paraId="21243BD3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120" w:after="120" w:line="240" w:lineRule="auto"/>
        <w:rPr>
          <w:ins w:id="509" w:author="Nattarika Kongjan" w:date="2022-07-21T13:43:00Z"/>
          <w:rFonts w:ascii="TH SarabunIT๙" w:hAnsi="TH SarabunIT๙" w:cs="TH SarabunIT๙"/>
          <w:sz w:val="32"/>
          <w:szCs w:val="32"/>
        </w:rPr>
      </w:pPr>
      <w:ins w:id="510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เข้าร่วม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ประชุมทางไกลผ่านสื่ออิเล็กทรอนิกส์ (</w:t>
        </w:r>
        <w:r w:rsidRPr="00BA0CE9">
          <w:rPr>
            <w:rFonts w:ascii="TH SarabunIT๙" w:hAnsi="TH SarabunIT๙" w:cs="TH SarabunIT๙"/>
            <w:sz w:val="32"/>
            <w:szCs w:val="32"/>
          </w:rPr>
          <w:t>Zoom Meeting)</w:t>
        </w:r>
      </w:ins>
    </w:p>
    <w:p w14:paraId="0617CCD2" w14:textId="77777777" w:rsidR="00D31522" w:rsidDel="007119CD" w:rsidRDefault="00D31522" w:rsidP="00D31522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del w:id="511" w:author="Nattarika Kongjan" w:date="2022-07-21T13:43:00Z"/>
          <w:rFonts w:ascii="TH SarabunIT๙" w:hAnsi="TH SarabunIT๙" w:cs="TH SarabunIT๙"/>
          <w:sz w:val="24"/>
          <w:szCs w:val="32"/>
        </w:rPr>
      </w:pPr>
      <w:del w:id="512" w:author="Nattarika Kongjan" w:date="2022-07-21T13:43:00Z">
        <w:r w:rsidRPr="00D31522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มือถือ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โทรศัพท์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โทรสาร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5A194C7C" w14:textId="77777777" w:rsidR="00D31522" w:rsidDel="007119CD" w:rsidRDefault="00D31522" w:rsidP="00D31522">
      <w:pPr>
        <w:tabs>
          <w:tab w:val="left" w:pos="1134"/>
          <w:tab w:val="left" w:pos="1701"/>
        </w:tabs>
        <w:spacing w:before="60" w:after="0" w:line="240" w:lineRule="auto"/>
        <w:rPr>
          <w:del w:id="513" w:author="Nattarika Kongjan" w:date="2022-07-21T13:43:00Z"/>
          <w:rFonts w:ascii="TH SarabunIT๙" w:hAnsi="TH SarabunIT๙" w:cs="TH SarabunIT๙"/>
          <w:sz w:val="32"/>
          <w:szCs w:val="32"/>
        </w:rPr>
      </w:pPr>
      <w:del w:id="514" w:author="Nattarika Kongjan" w:date="2022-07-21T13:43:00Z">
        <w:r w:rsidDel="007119CD">
          <w:rPr>
            <w:rFonts w:ascii="TH SarabunIT๙" w:hAnsi="TH SarabunIT๙" w:cs="TH SarabunIT๙"/>
            <w:sz w:val="24"/>
            <w:szCs w:val="32"/>
            <w:cs/>
          </w:rPr>
          <w:tab/>
        </w:r>
        <w:r w:rsidRPr="000D71CB" w:rsidDel="007119CD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สามารถเข้าร่วมประชุมได้ โดยมีความประสงค์</w:delText>
        </w:r>
      </w:del>
    </w:p>
    <w:p w14:paraId="179813BB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515" w:author="Nattarika Kongjan" w:date="2022-07-21T13:43:00Z"/>
          <w:rFonts w:ascii="TH SarabunIT๙" w:hAnsi="TH SarabunIT๙" w:cs="TH SarabunIT๙"/>
          <w:sz w:val="32"/>
          <w:szCs w:val="32"/>
        </w:rPr>
      </w:pPr>
      <w:del w:id="516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>เข้าร่วมประชุม ณ ห้องประชุม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 xml:space="preserve"> 521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อาคาร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5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ชั้น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2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สศช.</w:delText>
        </w:r>
      </w:del>
    </w:p>
    <w:p w14:paraId="4039A8E0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517" w:author="Nattarika Kongjan" w:date="2022-07-21T13:43:00Z"/>
          <w:rFonts w:ascii="TH SarabunIT๙" w:hAnsi="TH SarabunIT๙" w:cs="TH SarabunIT๙"/>
          <w:sz w:val="32"/>
          <w:szCs w:val="32"/>
        </w:rPr>
      </w:pPr>
      <w:del w:id="518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เข้าร่วม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>ประชุมทางไกลผ่านสื่ออิเล็กทรอนิกส์ (</w:delText>
        </w:r>
        <w:r w:rsidRPr="00BA0CE9" w:rsidDel="007119CD">
          <w:rPr>
            <w:rFonts w:ascii="TH SarabunIT๙" w:hAnsi="TH SarabunIT๙" w:cs="TH SarabunIT๙"/>
            <w:sz w:val="32"/>
            <w:szCs w:val="32"/>
          </w:rPr>
          <w:delText>Zoom Meeting)</w:delText>
        </w:r>
      </w:del>
    </w:p>
    <w:p w14:paraId="7F107F33" w14:textId="77777777" w:rsidR="00D31522" w:rsidRPr="000D71CB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519" w:author="Nattarika Kongjan" w:date="2022-07-21T13:43:00Z"/>
          <w:rFonts w:ascii="TH SarabunIT๙" w:hAnsi="TH SarabunIT๙" w:cs="TH SarabunIT๙"/>
          <w:sz w:val="32"/>
          <w:szCs w:val="32"/>
        </w:rPr>
      </w:pPr>
      <w:del w:id="520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0D71CB" w:rsidDel="007119CD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 xml:space="preserve">ไม่สามารถเข้าร่วมประชุมได้ ขอมอบหมายให้ </w:delText>
        </w:r>
        <w:r w:rsidRPr="0008045D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(ข้อ 2 พร้อมลงนามมอบหมาย)</w:delText>
        </w:r>
        <w:r w:rsidDel="007119CD">
          <w:rPr>
            <w:rFonts w:ascii="TH SarabunIT๙" w:hAnsi="TH SarabunIT๙" w:cs="TH SarabunIT๙"/>
            <w:sz w:val="28"/>
            <w:szCs w:val="36"/>
            <w:cs/>
          </w:rPr>
          <w:tab/>
        </w:r>
      </w:del>
    </w:p>
    <w:p w14:paraId="36ECC1F6" w14:textId="77777777" w:rsidR="00D31522" w:rsidRPr="00EA1AEF" w:rsidDel="007119CD" w:rsidRDefault="00D31522" w:rsidP="00D31522">
      <w:pPr>
        <w:tabs>
          <w:tab w:val="left" w:pos="1134"/>
          <w:tab w:val="left" w:pos="1418"/>
        </w:tabs>
        <w:spacing w:before="120" w:after="0" w:line="240" w:lineRule="auto"/>
        <w:rPr>
          <w:del w:id="521" w:author="Nattarika Kongjan" w:date="2022-07-21T13:43:00Z"/>
          <w:rFonts w:ascii="TH SarabunIT๙" w:hAnsi="TH SarabunIT๙" w:cs="TH SarabunIT๙"/>
          <w:b/>
          <w:bCs/>
          <w:sz w:val="24"/>
          <w:szCs w:val="32"/>
          <w:u w:val="single"/>
        </w:rPr>
      </w:pPr>
      <w:del w:id="522" w:author="Nattarika Kongjan" w:date="2022-07-21T13:43:00Z">
        <w:r w:rsidRPr="001022EF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2</w:delText>
        </w:r>
        <w:r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 xml:space="preserve">. </w:delText>
        </w:r>
        <w:r w:rsidRPr="00070597" w:rsidDel="007119CD">
          <w:rPr>
            <w:rFonts w:ascii="TH SarabunIT๙" w:hAnsi="TH SarabunIT๙" w:cs="TH SarabunIT๙" w:hint="cs"/>
            <w:b/>
            <w:bCs/>
            <w:sz w:val="24"/>
            <w:szCs w:val="32"/>
            <w:u w:val="single"/>
            <w:cs/>
          </w:rPr>
          <w:delText>มอบหมายผู้แทน</w:delText>
        </w:r>
      </w:del>
    </w:p>
    <w:p w14:paraId="33D9CCB7" w14:textId="77777777" w:rsidR="00D31522" w:rsidDel="007119CD" w:rsidRDefault="00D31522" w:rsidP="00D31522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del w:id="523" w:author="Nattarika Kongjan" w:date="2022-07-21T13:43:00Z"/>
          <w:rFonts w:ascii="TH SarabunIT๙" w:hAnsi="TH SarabunIT๙" w:cs="TH SarabunIT๙"/>
          <w:sz w:val="24"/>
          <w:szCs w:val="32"/>
          <w:u w:val="dotted"/>
        </w:rPr>
      </w:pPr>
      <w:del w:id="524" w:author="Nattarika Kongjan" w:date="2022-07-21T13:43:00Z"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tab/>
        </w:r>
        <w:r w:rsidRPr="008459A2" w:rsidDel="007119CD">
          <w:rPr>
            <w:rFonts w:ascii="TH SarabunIT๙" w:hAnsi="TH SarabunIT๙" w:cs="TH SarabunIT๙" w:hint="cs"/>
            <w:sz w:val="24"/>
            <w:szCs w:val="32"/>
            <w:cs/>
          </w:rPr>
          <w:delText>ชื่อ</w:delText>
        </w:r>
        <w:r w:rsidRPr="008459A2" w:rsidDel="007119CD">
          <w:rPr>
            <w:rFonts w:ascii="TH SarabunIT๙" w:hAnsi="TH SarabunIT๙" w:cs="TH SarabunIT๙"/>
            <w:sz w:val="24"/>
            <w:szCs w:val="32"/>
          </w:rPr>
          <w:delText>-</w:delText>
        </w:r>
        <w:r w:rsidRPr="008459A2" w:rsidDel="007119CD">
          <w:rPr>
            <w:rFonts w:ascii="TH SarabunIT๙" w:hAnsi="TH SarabunIT๙" w:cs="TH SarabunIT๙" w:hint="cs"/>
            <w:sz w:val="24"/>
            <w:szCs w:val="32"/>
            <w:cs/>
          </w:rPr>
          <w:delText>สกุล</w:delText>
        </w:r>
        <w:r w:rsidRPr="00A502DB" w:rsidDel="007119CD">
          <w:rPr>
            <w:rFonts w:ascii="TH SarabunIT๙" w:hAnsi="TH SarabunIT๙" w:cs="TH SarabunIT๙" w:hint="cs"/>
            <w:b/>
            <w:bCs/>
            <w:sz w:val="24"/>
            <w:szCs w:val="32"/>
            <w:u w:val="dotted"/>
            <w:cs/>
          </w:rPr>
          <w:delText xml:space="preserve">  </w:delText>
        </w:r>
        <w:r w:rsidRPr="008317C0" w:rsidDel="007119CD">
          <w:rPr>
            <w:rFonts w:ascii="TH SarabunIT๙" w:hAnsi="TH SarabunIT๙" w:cs="TH SarabunIT๙" w:hint="cs"/>
            <w:sz w:val="24"/>
            <w:szCs w:val="32"/>
            <w:u w:val="dotted"/>
            <w:cs/>
          </w:rPr>
          <w:delText xml:space="preserve"> </w:delText>
        </w:r>
        <w:r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5D5CC8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458F53DC" w14:textId="77777777" w:rsidR="00D31522" w:rsidDel="007119CD" w:rsidRDefault="00D31522" w:rsidP="00D31522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del w:id="525" w:author="Nattarika Kongjan" w:date="2022-07-21T13:43:00Z"/>
          <w:rFonts w:ascii="TH SarabunIT๙" w:hAnsi="TH SarabunIT๙" w:cs="TH SarabunIT๙"/>
          <w:sz w:val="24"/>
          <w:szCs w:val="32"/>
        </w:rPr>
      </w:pPr>
      <w:del w:id="526" w:author="Nattarika Kongjan" w:date="2022-07-21T13:43:00Z"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ตำแหน่ง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กลุ่มงาน/ฝ่าย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  <w:r w:rsidRPr="00E911E0" w:rsidDel="007119CD">
          <w:rPr>
            <w:rFonts w:ascii="TH SarabunIT๙" w:hAnsi="TH SarabunIT๙" w:cs="TH SarabunIT๙" w:hint="cs"/>
            <w:sz w:val="24"/>
            <w:szCs w:val="32"/>
            <w:cs/>
          </w:rPr>
          <w:delText xml:space="preserve"> </w:delText>
        </w:r>
      </w:del>
    </w:p>
    <w:p w14:paraId="2690EE6C" w14:textId="77777777" w:rsidR="00D31522" w:rsidDel="007119CD" w:rsidRDefault="00D31522" w:rsidP="00D31522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del w:id="527" w:author="Nattarika Kongjan" w:date="2022-07-21T13:43:00Z"/>
          <w:rFonts w:ascii="TH SarabunIT๙" w:hAnsi="TH SarabunIT๙" w:cs="TH SarabunIT๙"/>
          <w:sz w:val="24"/>
          <w:szCs w:val="32"/>
        </w:rPr>
      </w:pPr>
      <w:del w:id="528" w:author="Nattarika Kongjan" w:date="2022-07-21T13:43:00Z"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lastRenderedPageBreak/>
          <w:delText>สำนัก/กอง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E911E0" w:rsidDel="007119CD">
          <w:rPr>
            <w:rFonts w:ascii="TH SarabunIT๙" w:hAnsi="TH SarabunIT๙" w:cs="TH SarabunIT๙"/>
            <w:sz w:val="32"/>
            <w:szCs w:val="32"/>
          </w:rPr>
          <w:delText>E-mail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2117745C" w14:textId="77777777" w:rsidR="00D31522" w:rsidDel="007119CD" w:rsidRDefault="00D31522" w:rsidP="00D31522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del w:id="529" w:author="Nattarika Kongjan" w:date="2022-07-21T13:43:00Z"/>
          <w:rFonts w:ascii="TH SarabunIT๙" w:hAnsi="TH SarabunIT๙" w:cs="TH SarabunIT๙"/>
          <w:sz w:val="24"/>
          <w:szCs w:val="32"/>
        </w:rPr>
      </w:pPr>
      <w:del w:id="530" w:author="Nattarika Kongjan" w:date="2022-07-21T13:43:00Z">
        <w:r w:rsidRPr="008459A2" w:rsidDel="007119CD">
          <w:rPr>
            <w:rFonts w:ascii="TH SarabunIT๙" w:hAnsi="TH SarabunIT๙" w:cs="TH SarabunIT๙" w:hint="cs"/>
            <w:sz w:val="24"/>
            <w:szCs w:val="32"/>
            <w:cs/>
          </w:rPr>
          <w:delText>มือถือ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โทรศัพท์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โทรสาร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1BD7C012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531" w:author="Nattarika Kongjan" w:date="2022-07-21T13:43:00Z"/>
          <w:rFonts w:ascii="TH SarabunIT๙" w:hAnsi="TH SarabunIT๙" w:cs="TH SarabunIT๙"/>
          <w:sz w:val="32"/>
          <w:szCs w:val="32"/>
        </w:rPr>
      </w:pPr>
      <w:del w:id="532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เข้าร่วมประชุม ณ ห้องประชุม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 xml:space="preserve"> 521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อาคาร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5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ชั้น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2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สศช.</w:delText>
        </w:r>
      </w:del>
    </w:p>
    <w:p w14:paraId="3EF0336D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120" w:after="120" w:line="240" w:lineRule="auto"/>
        <w:rPr>
          <w:del w:id="533" w:author="Nattarika Kongjan" w:date="2022-07-21T13:43:00Z"/>
          <w:rFonts w:ascii="TH SarabunIT๙" w:hAnsi="TH SarabunIT๙" w:cs="TH SarabunIT๙"/>
          <w:sz w:val="32"/>
          <w:szCs w:val="32"/>
        </w:rPr>
      </w:pPr>
      <w:del w:id="534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เข้าร่วม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>ประชุมทางไกลผ่านสื่ออิเล็กทรอนิกส์ (</w:delText>
        </w:r>
        <w:r w:rsidRPr="00BA0CE9" w:rsidDel="007119CD">
          <w:rPr>
            <w:rFonts w:ascii="TH SarabunIT๙" w:hAnsi="TH SarabunIT๙" w:cs="TH SarabunIT๙"/>
            <w:sz w:val="32"/>
            <w:szCs w:val="32"/>
          </w:rPr>
          <w:delText>Zoom Meeting)</w:delText>
        </w:r>
      </w:del>
    </w:p>
    <w:p w14:paraId="1FF1C1FA" w14:textId="77777777" w:rsidR="00D31522" w:rsidRDefault="00D31522" w:rsidP="00D31522">
      <w:pPr>
        <w:tabs>
          <w:tab w:val="left" w:pos="1350"/>
          <w:tab w:val="left" w:pos="6945"/>
        </w:tabs>
        <w:spacing w:before="120" w:after="120" w:line="240" w:lineRule="auto"/>
        <w:rPr>
          <w:rFonts w:ascii="TH SarabunIT๙" w:hAnsi="TH SarabunIT๙" w:cs="TH SarabunIT๙"/>
          <w:sz w:val="24"/>
          <w:szCs w:val="32"/>
        </w:rPr>
      </w:pPr>
      <w:r w:rsidRPr="000B4614">
        <w:rPr>
          <w:rFonts w:ascii="TH SarabunIT๙" w:hAnsi="TH SarabunIT๙" w:cs="TH SarabunIT๙" w:hint="cs"/>
          <w:sz w:val="24"/>
          <w:szCs w:val="32"/>
          <w:cs/>
        </w:rPr>
        <w:t>ฝ่ายเลขานุการจะโอนค่าตอบแทนเข้าบัญชี</w:t>
      </w:r>
    </w:p>
    <w:p w14:paraId="18AB6472" w14:textId="77777777" w:rsidR="00D31522" w:rsidRPr="000B4614" w:rsidRDefault="00D31522" w:rsidP="00D31522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0B4614">
        <w:rPr>
          <w:rFonts w:ascii="TH SarabunIT๙" w:hAnsi="TH SarabunIT๙" w:cs="TH SarabunIT๙" w:hint="cs"/>
          <w:sz w:val="24"/>
          <w:szCs w:val="32"/>
          <w:cs/>
        </w:rPr>
        <w:t>ธนาคาร...............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.................................... สาขา....................................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....... เลขที่บัญชี..................................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</w:t>
      </w:r>
    </w:p>
    <w:p w14:paraId="02392DFA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66A58B03" w14:textId="77777777" w:rsidR="005A5D2E" w:rsidRPr="001E4C78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tbl>
      <w:tblPr>
        <w:tblStyle w:val="TableGrid"/>
        <w:tblpPr w:leftFromText="180" w:rightFromText="180" w:vertAnchor="text" w:horzAnchor="page" w:tblpX="5218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519"/>
      </w:tblGrid>
      <w:tr w:rsidR="005A5D2E" w14:paraId="44C6E957" w14:textId="77777777" w:rsidTr="00A502DB">
        <w:tc>
          <w:tcPr>
            <w:tcW w:w="1668" w:type="dxa"/>
          </w:tcPr>
          <w:p w14:paraId="77D2DEF6" w14:textId="77777777" w:rsidR="005A5D2E" w:rsidRPr="00114271" w:rsidRDefault="005A5D2E" w:rsidP="00A502DB">
            <w:pPr>
              <w:tabs>
                <w:tab w:val="left" w:pos="6945"/>
              </w:tabs>
              <w:ind w:right="-111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1427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ลงชื่อผู้มอบหมาย</w:t>
            </w:r>
          </w:p>
        </w:tc>
        <w:tc>
          <w:tcPr>
            <w:tcW w:w="4394" w:type="dxa"/>
          </w:tcPr>
          <w:p w14:paraId="6FC07149" w14:textId="77777777" w:rsidR="005A5D2E" w:rsidRDefault="005A5D2E" w:rsidP="00A502DB">
            <w:pPr>
              <w:tabs>
                <w:tab w:val="left" w:pos="6945"/>
              </w:tabs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</w:t>
            </w:r>
          </w:p>
        </w:tc>
      </w:tr>
      <w:tr w:rsidR="005A5D2E" w14:paraId="5CF4EAF3" w14:textId="77777777" w:rsidTr="00A502DB">
        <w:tc>
          <w:tcPr>
            <w:tcW w:w="1668" w:type="dxa"/>
          </w:tcPr>
          <w:p w14:paraId="1DF29722" w14:textId="77777777" w:rsidR="005A5D2E" w:rsidRDefault="005A5D2E" w:rsidP="00A502DB">
            <w:pPr>
              <w:tabs>
                <w:tab w:val="left" w:pos="6945"/>
              </w:tabs>
              <w:ind w:right="-105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394" w:type="dxa"/>
          </w:tcPr>
          <w:p w14:paraId="7E9CB5BC" w14:textId="77777777" w:rsidR="005A5D2E" w:rsidRPr="00114271" w:rsidRDefault="005A5D2E" w:rsidP="00A502DB">
            <w:pPr>
              <w:tabs>
                <w:tab w:val="left" w:pos="694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795A73"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  <w:cs/>
              </w:rPr>
              <w:t>นายเกียรติภูมิ วงศ์รจิต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</w:tr>
      <w:tr w:rsidR="005A5D2E" w14:paraId="3F25A219" w14:textId="77777777" w:rsidTr="00A502DB">
        <w:tc>
          <w:tcPr>
            <w:tcW w:w="1668" w:type="dxa"/>
          </w:tcPr>
          <w:p w14:paraId="3AE65DA5" w14:textId="77777777" w:rsidR="005A5D2E" w:rsidRPr="00114271" w:rsidRDefault="005A5D2E" w:rsidP="00A502DB">
            <w:pPr>
              <w:tabs>
                <w:tab w:val="left" w:pos="6945"/>
              </w:tabs>
              <w:ind w:right="-105"/>
              <w:jc w:val="righ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1427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ตำแหน่ง</w:t>
            </w:r>
          </w:p>
        </w:tc>
        <w:tc>
          <w:tcPr>
            <w:tcW w:w="4394" w:type="dxa"/>
          </w:tcPr>
          <w:p w14:paraId="32A355F7" w14:textId="77777777" w:rsidR="005A5D2E" w:rsidRPr="00114271" w:rsidRDefault="005A5D2E" w:rsidP="00E77457">
            <w:pPr>
              <w:tabs>
                <w:tab w:val="left" w:pos="6945"/>
              </w:tabs>
              <w:spacing w:before="6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95A73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ปลัดกระทรวงสาธารณสุข</w:t>
            </w:r>
          </w:p>
        </w:tc>
      </w:tr>
    </w:tbl>
    <w:p w14:paraId="21C869DB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2091C90F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13DAF767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</w:p>
    <w:p w14:paraId="5251F1AD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2CB149B9" w14:textId="77777777" w:rsidR="005A5D2E" w:rsidRDefault="005A5D2E" w:rsidP="00A502DB">
      <w:pPr>
        <w:tabs>
          <w:tab w:val="left" w:pos="284"/>
          <w:tab w:val="left" w:pos="4820"/>
          <w:tab w:val="left" w:pos="7088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spacing w:val="-12"/>
          <w:sz w:val="12"/>
          <w:szCs w:val="12"/>
        </w:rPr>
      </w:pPr>
    </w:p>
    <w:p w14:paraId="286609D0" w14:textId="77777777" w:rsidR="005A5D2E" w:rsidRPr="001A407A" w:rsidRDefault="005A5D2E" w:rsidP="00A502DB">
      <w:pPr>
        <w:tabs>
          <w:tab w:val="left" w:pos="284"/>
          <w:tab w:val="left" w:pos="4820"/>
          <w:tab w:val="left" w:pos="7088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spacing w:val="-12"/>
          <w:sz w:val="12"/>
          <w:szCs w:val="12"/>
        </w:rPr>
      </w:pPr>
    </w:p>
    <w:p w14:paraId="6D932E9A" w14:textId="77777777" w:rsidR="00BF4011" w:rsidRPr="00BF4011" w:rsidRDefault="00BF4011" w:rsidP="00BF4011">
      <w:pPr>
        <w:tabs>
          <w:tab w:val="left" w:pos="0"/>
          <w:tab w:val="left" w:pos="4820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โปรดส่งแบบตอบรับเข้าร่วมการประชุมทางไปรษณีย์อิเล็กทรอนิกส์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napadon@nesdc.go.th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หรือ ทางไลน์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กลุ่ม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ประสานงานการประชุมอนุ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</w:rPr>
        <w:t>SEA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ins w:id="535" w:author="Nattarika Kongjan" w:date="2022-07-21T13:45:00Z">
        <w:r w:rsidR="00AE68C6" w:rsidRPr="00BF4011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t>ภายใน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วัน</w:t>
        </w:r>
        <w:r w:rsidR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จันทร์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 xml:space="preserve">ที่ </w:t>
        </w:r>
        <w:r w:rsidR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1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 xml:space="preserve"> สิงหาคม</w:t>
        </w:r>
        <w:r w:rsidR="00AE68C6" w:rsidRPr="00BF4011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t xml:space="preserve"> 256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5</w:t>
        </w:r>
      </w:ins>
      <w:del w:id="536" w:author="Nattarika Kongjan" w:date="2022-07-21T13:45:00Z">
        <w:r w:rsidRPr="00BF4011" w:rsidDel="00AE68C6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delText>ภายใน</w:delText>
        </w:r>
        <w:r w:rsidRPr="00BF4011" w:rsidDel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delText>วันพุธที่ 3 สิงหาคม</w:delText>
        </w:r>
        <w:r w:rsidRPr="00BF4011" w:rsidDel="00AE68C6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delText xml:space="preserve"> 256</w:delText>
        </w:r>
        <w:r w:rsidRPr="00BF4011" w:rsidDel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delText>5</w:delText>
        </w:r>
      </w:del>
    </w:p>
    <w:p w14:paraId="426FB312" w14:textId="77777777" w:rsidR="00BF4011" w:rsidRPr="00BF4011" w:rsidRDefault="00BF4011" w:rsidP="00BF4011">
      <w:pPr>
        <w:tabs>
          <w:tab w:val="left" w:pos="0"/>
          <w:tab w:val="left" w:pos="4820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anchor distT="0" distB="0" distL="114300" distR="114300" simplePos="0" relativeHeight="251740160" behindDoc="0" locked="0" layoutInCell="1" allowOverlap="1" wp14:anchorId="70066EAF" wp14:editId="41D12FDA">
            <wp:simplePos x="0" y="0"/>
            <wp:positionH relativeFrom="margin">
              <wp:align>left</wp:align>
            </wp:positionH>
            <wp:positionV relativeFrom="paragraph">
              <wp:posOffset>33449</wp:posOffset>
            </wp:positionV>
            <wp:extent cx="895234" cy="900000"/>
            <wp:effectExtent l="0" t="0" r="635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ประสานอนุ SE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5" t="10434" r="11305" b="10870"/>
                    <a:stretch/>
                  </pic:blipFill>
                  <pic:spPr bwMode="auto">
                    <a:xfrm>
                      <a:off x="0" y="0"/>
                      <a:ext cx="895234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58D62" w14:textId="77777777" w:rsidR="00BF4011" w:rsidRDefault="00BF4011" w:rsidP="00BF4011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14:paraId="6B7DCC41" w14:textId="77777777" w:rsidR="00BF4011" w:rsidRDefault="00BF4011" w:rsidP="00BF4011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sz w:val="32"/>
          <w:szCs w:val="32"/>
        </w:rPr>
      </w:pPr>
      <w:r w:rsidRPr="00CA520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2596D7" wp14:editId="6A186502">
                <wp:simplePos x="0" y="0"/>
                <wp:positionH relativeFrom="column">
                  <wp:posOffset>828126</wp:posOffset>
                </wp:positionH>
                <wp:positionV relativeFrom="paragraph">
                  <wp:posOffset>67138</wp:posOffset>
                </wp:positionV>
                <wp:extent cx="2028825" cy="466725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8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F0615" w14:textId="77777777" w:rsidR="009F29EF" w:rsidRPr="00BF4011" w:rsidRDefault="009F29EF" w:rsidP="00BF4011">
                            <w:pPr>
                              <w:spacing w:after="0" w:line="240" w:lineRule="auto"/>
                              <w:contextualSpacing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F401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QR CODE LINE</w:t>
                            </w:r>
                          </w:p>
                          <w:p w14:paraId="70A91C28" w14:textId="77777777" w:rsidR="009F29EF" w:rsidRPr="00E94B79" w:rsidRDefault="009F29EF" w:rsidP="00BF401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*กลุ่มประสาน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การประชุม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อนุ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SEA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596D7" id="Text Box 47" o:spid="_x0000_s1033" type="#_x0000_t202" style="position:absolute;left:0;text-align:left;margin-left:65.2pt;margin-top:5.3pt;width:159.75pt;height:36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" filled="f" stroked="f" strokeweight=".5pt">
                <v:textbox>
                  <w:txbxContent>
                    <w:p w14:paraId="164F0615" w14:textId="77777777" w:rsidR="009F29EF" w:rsidRPr="00BF4011" w:rsidRDefault="009F29EF" w:rsidP="00BF4011">
                      <w:pPr>
                        <w:spacing w:after="0" w:line="240" w:lineRule="auto"/>
                        <w:contextualSpacing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F4011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QR CODE LINE</w:t>
                      </w:r>
                    </w:p>
                    <w:p w14:paraId="70A91C28" w14:textId="77777777" w:rsidR="009F29EF" w:rsidRPr="00E94B79" w:rsidRDefault="009F29EF" w:rsidP="00BF401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*กลุ่มประสาน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งาน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การประชุม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อนุ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SEA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CA520F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*ผู้ประสานงาน</w:t>
      </w:r>
      <w:r w:rsidRPr="00CA520F">
        <w:rPr>
          <w:rFonts w:ascii="TH SarabunIT๙" w:hAnsi="TH SarabunIT๙" w:cs="TH SarabunIT๙"/>
          <w:spacing w:val="-2"/>
          <w:sz w:val="32"/>
          <w:szCs w:val="32"/>
        </w:rPr>
        <w:t xml:space="preserve"> :</w:t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CA520F">
        <w:rPr>
          <w:rFonts w:ascii="TH SarabunIT๙" w:hAnsi="TH SarabunIT๙" w:cs="TH SarabunIT๙"/>
          <w:sz w:val="32"/>
          <w:szCs w:val="32"/>
          <w:cs/>
        </w:rPr>
        <w:t>คุ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ณนภดล เลิศวิลัย </w:t>
      </w:r>
      <w:r w:rsidRPr="00CA520F">
        <w:rPr>
          <w:rFonts w:ascii="TH SarabunIT๙" w:hAnsi="TH SarabunIT๙" w:cs="TH SarabunIT๙"/>
          <w:sz w:val="32"/>
          <w:szCs w:val="32"/>
          <w:cs/>
        </w:rPr>
        <w:t xml:space="preserve">โทร 09 </w:t>
      </w:r>
      <w:r>
        <w:rPr>
          <w:rFonts w:ascii="TH SarabunIT๙" w:hAnsi="TH SarabunIT๙" w:cs="TH SarabunIT๙" w:hint="cs"/>
          <w:sz w:val="32"/>
          <w:szCs w:val="32"/>
          <w:cs/>
        </w:rPr>
        <w:t>1217 0655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  <w:t>คุณ</w:t>
      </w:r>
      <w:r w:rsidRPr="00C67C90">
        <w:rPr>
          <w:rFonts w:ascii="TH SarabunIT๙" w:hAnsi="TH SarabunIT๙" w:cs="TH SarabunIT๙"/>
          <w:sz w:val="32"/>
          <w:szCs w:val="32"/>
          <w:cs/>
        </w:rPr>
        <w:t>ณัฐริกา กงจันทร์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โทร </w:t>
      </w:r>
      <w:r w:rsidRPr="00C67C90">
        <w:rPr>
          <w:rFonts w:ascii="TH SarabunIT๙" w:hAnsi="TH SarabunIT๙" w:cs="TH SarabunIT๙"/>
          <w:sz w:val="32"/>
          <w:szCs w:val="32"/>
          <w:cs/>
        </w:rPr>
        <w:t>09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7C90">
        <w:rPr>
          <w:rFonts w:ascii="TH SarabunIT๙" w:hAnsi="TH SarabunIT๙" w:cs="TH SarabunIT๙"/>
          <w:sz w:val="32"/>
          <w:szCs w:val="32"/>
          <w:cs/>
        </w:rPr>
        <w:t>5847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7C90">
        <w:rPr>
          <w:rFonts w:ascii="TH SarabunIT๙" w:hAnsi="TH SarabunIT๙" w:cs="TH SarabunIT๙"/>
          <w:sz w:val="32"/>
          <w:szCs w:val="32"/>
          <w:cs/>
        </w:rPr>
        <w:t>9242</w:t>
      </w:r>
    </w:p>
    <w:p w14:paraId="5411C9C8" w14:textId="77777777" w:rsidR="00BF4011" w:rsidRPr="000E3AE1" w:rsidRDefault="00BF4011" w:rsidP="00BF4011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sz w:val="32"/>
          <w:szCs w:val="32"/>
        </w:rPr>
      </w:pPr>
    </w:p>
    <w:p w14:paraId="4976D459" w14:textId="77777777" w:rsidR="00BF4011" w:rsidRPr="00CA520F" w:rsidRDefault="00BF4011" w:rsidP="00BF4011">
      <w:pPr>
        <w:tabs>
          <w:tab w:val="left" w:pos="284"/>
          <w:tab w:val="left" w:pos="9072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*สำหรับหน่วยงาน </w:t>
      </w:r>
      <w:r w:rsidRPr="00CA520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ผู้ประสานงานด้านเทคนิค </w:t>
      </w:r>
      <w:r w:rsidRPr="001726CC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726CC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มือถือ</w:t>
      </w:r>
      <w:r w:rsidRPr="00CA52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726CC">
        <w:rPr>
          <w:rFonts w:ascii="TH SarabunIT๙" w:hAnsi="TH SarabunIT๙" w:cs="TH SarabunIT๙"/>
          <w:sz w:val="32"/>
          <w:szCs w:val="32"/>
        </w:rPr>
        <w:t>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1726CC">
        <w:rPr>
          <w:rFonts w:ascii="TH SarabunIT๙" w:hAnsi="TH SarabunIT๙" w:cs="TH SarabunIT๙"/>
          <w:sz w:val="32"/>
          <w:szCs w:val="32"/>
        </w:rPr>
        <w:t>………….</w:t>
      </w:r>
    </w:p>
    <w:p w14:paraId="6EBD3A3D" w14:textId="77777777" w:rsidR="005A5D2E" w:rsidRPr="00BF4011" w:rsidRDefault="005A5D2E" w:rsidP="00A502DB">
      <w:pPr>
        <w:tabs>
          <w:tab w:val="left" w:pos="567"/>
          <w:tab w:val="left" w:pos="9072"/>
        </w:tabs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p w14:paraId="6C70232E" w14:textId="77777777" w:rsidR="005A5D2E" w:rsidRDefault="005A5D2E" w:rsidP="00A502DB">
      <w:pPr>
        <w:tabs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pacing w:val="-2"/>
          <w:sz w:val="34"/>
          <w:szCs w:val="34"/>
          <w:cs/>
        </w:rPr>
        <w:sectPr w:rsidR="005A5D2E" w:rsidSect="005A5D2E">
          <w:headerReference w:type="default" r:id="rId15"/>
          <w:pgSz w:w="11907" w:h="16839" w:code="9"/>
          <w:pgMar w:top="567" w:right="708" w:bottom="284" w:left="1418" w:header="720" w:footer="720" w:gutter="0"/>
          <w:pgNumType w:start="1"/>
          <w:cols w:space="720"/>
          <w:docGrid w:linePitch="360"/>
        </w:sectPr>
      </w:pPr>
    </w:p>
    <w:p w14:paraId="250280A4" w14:textId="77777777" w:rsidR="008D456A" w:rsidRDefault="008D456A" w:rsidP="008D456A">
      <w:pPr>
        <w:spacing w:after="0" w:line="240" w:lineRule="auto"/>
        <w:jc w:val="center"/>
        <w:rPr>
          <w:ins w:id="537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ins w:id="538" w:author="Nattarika Kongjan" w:date="2022-07-21T13:25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lastRenderedPageBreak/>
          <w:t>แบบตอบรับเข้าร่วมการประชุม</w:t>
        </w:r>
      </w:ins>
    </w:p>
    <w:p w14:paraId="6C0DE0D4" w14:textId="77777777" w:rsidR="008D456A" w:rsidRDefault="008D456A" w:rsidP="008D456A">
      <w:pPr>
        <w:spacing w:after="0" w:line="240" w:lineRule="auto"/>
        <w:jc w:val="center"/>
        <w:rPr>
          <w:ins w:id="539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ins w:id="540" w:author="Nattarika Kongjan" w:date="2022-07-21T13:25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คณะอนุกรรมการการประเมินสิ่งแวดล้อมระดับยุทธศาสตร์ ครั้งที่ 1/๒๕๖5</w:t>
        </w:r>
      </w:ins>
    </w:p>
    <w:p w14:paraId="6B770944" w14:textId="77777777" w:rsidR="008D456A" w:rsidRDefault="008D456A" w:rsidP="008D456A">
      <w:pPr>
        <w:spacing w:before="120" w:after="0" w:line="240" w:lineRule="auto"/>
        <w:jc w:val="center"/>
        <w:rPr>
          <w:ins w:id="541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ins w:id="542" w:author="Nattarika Kongjan" w:date="2022-07-21T13:25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วัน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พฤหัสบดี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ที่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4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สิงหาคม ๒๕๖5 เวลา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14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.30 –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16.30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น.</w:t>
        </w:r>
      </w:ins>
    </w:p>
    <w:p w14:paraId="50AB7767" w14:textId="77777777" w:rsidR="008D456A" w:rsidRDefault="008D456A" w:rsidP="008D456A">
      <w:pPr>
        <w:spacing w:before="120" w:after="0" w:line="240" w:lineRule="auto"/>
        <w:jc w:val="center"/>
        <w:rPr>
          <w:ins w:id="543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ins w:id="544" w:author="Nattarika Kongjan" w:date="2022-07-21T13:25:00Z"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>ณ ห้องประชุม</w:t>
        </w:r>
        <w:r w:rsidRPr="00A07E7C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เดช สนิทวงศ์</w:t>
        </w:r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อาคาร </w:t>
        </w:r>
        <w:r w:rsidRPr="00A07E7C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</w:t>
        </w:r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ชั้น </w:t>
        </w:r>
        <w:r w:rsidRPr="00A07E7C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3</w:t>
        </w:r>
        <w:r w:rsidRPr="00A07E7C">
          <w:rPr>
            <w:rFonts w:ascii="TH SarabunIT๙" w:hAnsi="TH SarabunIT๙" w:cs="TH SarabunIT๙"/>
            <w:sz w:val="36"/>
            <w:szCs w:val="36"/>
            <w:cs/>
          </w:rPr>
          <w:t xml:space="preserve"> 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สำนักงานสภาพัฒนาการเศรษฐกิจและสังคมแห่งชาติ</w:t>
        </w:r>
      </w:ins>
    </w:p>
    <w:p w14:paraId="5D109471" w14:textId="77777777" w:rsidR="008D456A" w:rsidRDefault="008D456A" w:rsidP="008D456A">
      <w:pPr>
        <w:spacing w:before="120" w:after="0" w:line="240" w:lineRule="auto"/>
        <w:jc w:val="center"/>
        <w:rPr>
          <w:ins w:id="545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ins w:id="546" w:author="Nattarika Kongjan" w:date="2022-07-21T13:25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และด้วยระบบการประชุมทางไกลผ่านสื่ออิเล็กทรอนิกส์ (</w:t>
        </w:r>
        <w:r>
          <w:rPr>
            <w:rFonts w:ascii="TH SarabunIT๙" w:hAnsi="TH SarabunIT๙" w:cs="TH SarabunIT๙"/>
            <w:b/>
            <w:bCs/>
            <w:sz w:val="36"/>
            <w:szCs w:val="36"/>
          </w:rPr>
          <w:t>Zoom Meeting)</w:t>
        </w:r>
      </w:ins>
    </w:p>
    <w:p w14:paraId="601B8DB6" w14:textId="77777777" w:rsidR="00366CCB" w:rsidDel="008D456A" w:rsidRDefault="00366CCB" w:rsidP="00366CCB">
      <w:pPr>
        <w:spacing w:after="0" w:line="240" w:lineRule="auto"/>
        <w:jc w:val="center"/>
        <w:rPr>
          <w:del w:id="547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del w:id="548" w:author="Nattarika Kongjan" w:date="2022-07-21T13:25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แบบตอบรับเข้าร่วมการประชุม</w:delText>
        </w:r>
      </w:del>
    </w:p>
    <w:p w14:paraId="1C187714" w14:textId="77777777" w:rsidR="00366CCB" w:rsidDel="008D456A" w:rsidRDefault="00366CCB" w:rsidP="00366CCB">
      <w:pPr>
        <w:spacing w:after="0" w:line="240" w:lineRule="auto"/>
        <w:jc w:val="center"/>
        <w:rPr>
          <w:del w:id="549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del w:id="550" w:author="Nattarika Kongjan" w:date="2022-07-21T13:25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คณะอนุกรรมการการประเมินสิ่งแวดล้อมระดับยุทธศาสตร์ ครั้งที่ 1/๒๕๖5</w:delText>
        </w:r>
      </w:del>
    </w:p>
    <w:p w14:paraId="719D0CAF" w14:textId="77777777" w:rsidR="00366CCB" w:rsidDel="008D456A" w:rsidRDefault="00366CCB" w:rsidP="00366CCB">
      <w:pPr>
        <w:spacing w:before="120" w:after="0" w:line="240" w:lineRule="auto"/>
        <w:jc w:val="center"/>
        <w:rPr>
          <w:del w:id="551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del w:id="552" w:author="Nattarika Kongjan" w:date="2022-07-21T13:25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วันจันทร์ที่ 8 สิงหาคม ๒๕๖5 เวลา 09.30 - 12.00 น.</w:delText>
        </w:r>
      </w:del>
    </w:p>
    <w:p w14:paraId="30FC8E49" w14:textId="77777777" w:rsidR="00366CCB" w:rsidDel="008D456A" w:rsidRDefault="00366CCB" w:rsidP="00366CCB">
      <w:pPr>
        <w:spacing w:before="120" w:after="0" w:line="240" w:lineRule="auto"/>
        <w:jc w:val="center"/>
        <w:rPr>
          <w:del w:id="553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del w:id="554" w:author="Nattarika Kongjan" w:date="2022-07-21T13:25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ณ ห้องประชุม 521 อาคาร 5 ชั้น 2 สำนักงานสภาพัฒนาการเศรษฐกิจและสังคมแห่งชาติ</w:delText>
        </w:r>
      </w:del>
    </w:p>
    <w:p w14:paraId="63EB51F8" w14:textId="77777777" w:rsidR="00366CCB" w:rsidDel="008D456A" w:rsidRDefault="00366CCB" w:rsidP="00366CCB">
      <w:pPr>
        <w:spacing w:before="120" w:after="0" w:line="240" w:lineRule="auto"/>
        <w:jc w:val="center"/>
        <w:rPr>
          <w:del w:id="555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del w:id="556" w:author="Nattarika Kongjan" w:date="2022-07-21T13:25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และด้วยระบบการประชุมทางไกลผ่านสื่ออิเล็กทรอนิกส์ (</w:delText>
        </w:r>
        <w:r w:rsidDel="008D456A">
          <w:rPr>
            <w:rFonts w:ascii="TH SarabunIT๙" w:hAnsi="TH SarabunIT๙" w:cs="TH SarabunIT๙"/>
            <w:b/>
            <w:bCs/>
            <w:sz w:val="36"/>
            <w:szCs w:val="36"/>
          </w:rPr>
          <w:delText>Zoom Meeting)</w:delText>
        </w:r>
      </w:del>
    </w:p>
    <w:p w14:paraId="55B493EC" w14:textId="77777777" w:rsidR="005A5D2E" w:rsidRPr="00B20AFE" w:rsidRDefault="005A5D2E" w:rsidP="00267DF7">
      <w:pPr>
        <w:spacing w:after="0" w:line="34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20AFE"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</w:t>
      </w:r>
    </w:p>
    <w:p w14:paraId="0B9BB61B" w14:textId="77777777" w:rsidR="005A5D2E" w:rsidRPr="00EA1AEF" w:rsidRDefault="005A5D2E" w:rsidP="00B51155">
      <w:pPr>
        <w:tabs>
          <w:tab w:val="left" w:pos="1134"/>
        </w:tabs>
        <w:spacing w:after="0" w:line="34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022EF"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ins w:id="557" w:author="Nattarika Kongjan" w:date="2022-07-21T17:16:00Z">
        <w:r w:rsidR="00E2259C" w:rsidRPr="00816A15">
          <w:rPr>
            <w:rFonts w:ascii="TH SarabunIT๙" w:hAnsi="TH SarabunIT๙" w:cs="TH SarabunIT๙" w:hint="cs"/>
            <w:b/>
            <w:bCs/>
            <w:sz w:val="32"/>
            <w:szCs w:val="32"/>
            <w:u w:val="single"/>
            <w:cs/>
          </w:rPr>
          <w:t>อนุกรรมการ</w:t>
        </w:r>
      </w:ins>
      <w:del w:id="558" w:author="Nattarika Kongjan" w:date="2022-07-21T17:16:00Z">
        <w:r w:rsidRPr="00EA1AEF" w:rsidDel="00E2259C">
          <w:rPr>
            <w:rFonts w:ascii="TH SarabunIT๙" w:hAnsi="TH SarabunIT๙" w:cs="TH SarabunIT๙" w:hint="cs"/>
            <w:b/>
            <w:bCs/>
            <w:sz w:val="32"/>
            <w:szCs w:val="32"/>
            <w:u w:val="single"/>
            <w:cs/>
          </w:rPr>
          <w:delText>กรรมการ</w:delText>
        </w:r>
      </w:del>
    </w:p>
    <w:p w14:paraId="6FA5D677" w14:textId="77777777" w:rsidR="005A5D2E" w:rsidRDefault="005A5D2E" w:rsidP="005D5CC8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B24D0B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</w:t>
      </w:r>
      <w:r w:rsidRPr="00B24D0B">
        <w:rPr>
          <w:rFonts w:ascii="TH SarabunIT๙" w:hAnsi="TH SarabunIT๙" w:cs="TH SarabunIT๙"/>
          <w:b/>
          <w:bCs/>
          <w:sz w:val="24"/>
          <w:szCs w:val="32"/>
        </w:rPr>
        <w:t>-</w:t>
      </w:r>
      <w:r w:rsidRPr="00B24D0B">
        <w:rPr>
          <w:rFonts w:ascii="TH SarabunIT๙" w:hAnsi="TH SarabunIT๙" w:cs="TH SarabunIT๙" w:hint="cs"/>
          <w:b/>
          <w:bCs/>
          <w:sz w:val="24"/>
          <w:szCs w:val="32"/>
          <w:cs/>
        </w:rPr>
        <w:t>สกุล</w:t>
      </w:r>
      <w:r w:rsidRPr="00A502DB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 xml:space="preserve">  </w:t>
      </w:r>
      <w:r w:rsidRPr="008317C0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95A73">
        <w:rPr>
          <w:rFonts w:ascii="TH SarabunIT๙" w:hAnsi="TH SarabunIT๙" w:cs="TH SarabunIT๙"/>
          <w:b/>
          <w:bCs/>
          <w:noProof/>
          <w:sz w:val="32"/>
          <w:szCs w:val="32"/>
          <w:u w:val="dotted"/>
          <w:cs/>
        </w:rPr>
        <w:t>นายกอบชัย สังสิทธิสวัสดิ์</w:t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5D5CC8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</w:p>
    <w:p w14:paraId="482176F6" w14:textId="77777777" w:rsidR="005A5D2E" w:rsidRPr="00F60CA6" w:rsidRDefault="005A5D2E" w:rsidP="00B87224">
      <w:pPr>
        <w:tabs>
          <w:tab w:val="left" w:pos="6663"/>
          <w:tab w:val="right" w:pos="9781"/>
        </w:tabs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0CA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795A73">
        <w:rPr>
          <w:rFonts w:ascii="TH SarabunIT๙" w:hAnsi="TH SarabunIT๙" w:cs="TH SarabunIT๙"/>
          <w:b/>
          <w:bCs/>
          <w:noProof/>
          <w:sz w:val="32"/>
          <w:szCs w:val="32"/>
          <w:u w:val="dotted"/>
          <w:cs/>
        </w:rPr>
        <w:t>ปลัดกระทรวงอุตสาหกรรม</w:t>
      </w:r>
      <w:r w:rsidRPr="00F60CA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F60CA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60CA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ใน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ฐานะ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อนุ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กรรมการ</w:t>
      </w:r>
      <w:r w:rsidRPr="00F60CA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60CA6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14:paraId="46DD8C37" w14:textId="77777777" w:rsidR="007119CD" w:rsidRDefault="007119CD" w:rsidP="007119CD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ins w:id="559" w:author="Nattarika Kongjan" w:date="2022-07-21T13:43:00Z"/>
          <w:rFonts w:ascii="TH SarabunIT๙" w:hAnsi="TH SarabunIT๙" w:cs="TH SarabunIT๙"/>
          <w:sz w:val="24"/>
          <w:szCs w:val="32"/>
        </w:rPr>
      </w:pPr>
      <w:ins w:id="560" w:author="Nattarika Kongjan" w:date="2022-07-21T13:43:00Z">
        <w:r w:rsidRPr="00D31522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มือถือ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โทรศัพท์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โทรสาร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3C58F372" w14:textId="77777777" w:rsidR="007119CD" w:rsidRDefault="007119CD" w:rsidP="007119CD">
      <w:pPr>
        <w:tabs>
          <w:tab w:val="left" w:pos="1134"/>
          <w:tab w:val="left" w:pos="1701"/>
        </w:tabs>
        <w:spacing w:before="60" w:after="0" w:line="240" w:lineRule="auto"/>
        <w:rPr>
          <w:ins w:id="561" w:author="Nattarika Kongjan" w:date="2022-07-21T13:43:00Z"/>
          <w:rFonts w:ascii="TH SarabunIT๙" w:hAnsi="TH SarabunIT๙" w:cs="TH SarabunIT๙"/>
          <w:sz w:val="32"/>
          <w:szCs w:val="32"/>
        </w:rPr>
      </w:pPr>
      <w:ins w:id="562" w:author="Nattarika Kongjan" w:date="2022-07-21T13:43:00Z">
        <w:r>
          <w:rPr>
            <w:rFonts w:ascii="TH SarabunIT๙" w:hAnsi="TH SarabunIT๙" w:cs="TH SarabunIT๙"/>
            <w:sz w:val="24"/>
            <w:szCs w:val="32"/>
            <w:cs/>
          </w:rPr>
          <w:tab/>
        </w:r>
        <w:r w:rsidRPr="000D71CB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>สามารถเข้าร่วมประชุมได้ โดยมีความประสงค์</w:t>
        </w:r>
      </w:ins>
    </w:p>
    <w:p w14:paraId="3B80319C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563" w:author="Nattarika Kongjan" w:date="2022-07-21T13:43:00Z"/>
          <w:rFonts w:ascii="TH SarabunIT๙" w:hAnsi="TH SarabunIT๙" w:cs="TH SarabunIT๙"/>
          <w:sz w:val="32"/>
          <w:szCs w:val="32"/>
        </w:rPr>
      </w:pPr>
      <w:ins w:id="564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 xml:space="preserve">เข้าร่วมประชุม 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>ณ ห้องประชุม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เดช สนิทวงศ์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อาคาร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1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ชั้น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3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สศช.</w:t>
        </w:r>
      </w:ins>
    </w:p>
    <w:p w14:paraId="3FFBF54E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565" w:author="Nattarika Kongjan" w:date="2022-07-21T13:43:00Z"/>
          <w:rFonts w:ascii="TH SarabunIT๙" w:hAnsi="TH SarabunIT๙" w:cs="TH SarabunIT๙"/>
          <w:sz w:val="32"/>
          <w:szCs w:val="32"/>
        </w:rPr>
      </w:pPr>
      <w:ins w:id="566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เข้าร่วม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ประชุมทางไกลผ่านสื่ออิเล็กทรอนิกส์ (</w:t>
        </w:r>
        <w:r w:rsidRPr="00BA0CE9">
          <w:rPr>
            <w:rFonts w:ascii="TH SarabunIT๙" w:hAnsi="TH SarabunIT๙" w:cs="TH SarabunIT๙"/>
            <w:sz w:val="32"/>
            <w:szCs w:val="32"/>
          </w:rPr>
          <w:t>Zoom Meeting)</w:t>
        </w:r>
      </w:ins>
    </w:p>
    <w:p w14:paraId="3FFE7DB0" w14:textId="77777777" w:rsidR="007119CD" w:rsidRPr="000D71CB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567" w:author="Nattarika Kongjan" w:date="2022-07-21T13:43:00Z"/>
          <w:rFonts w:ascii="TH SarabunIT๙" w:hAnsi="TH SarabunIT๙" w:cs="TH SarabunIT๙"/>
          <w:sz w:val="32"/>
          <w:szCs w:val="32"/>
        </w:rPr>
      </w:pPr>
      <w:ins w:id="568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0D71CB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 xml:space="preserve">ไม่สามารถเข้าร่วมประชุมได้ ขอมอบหมายให้ </w:t>
        </w:r>
        <w:r w:rsidRPr="0008045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(ข้อ 2 พร้อมลงนามมอบหมาย)</w:t>
        </w:r>
        <w:r>
          <w:rPr>
            <w:rFonts w:ascii="TH SarabunIT๙" w:hAnsi="TH SarabunIT๙" w:cs="TH SarabunIT๙"/>
            <w:sz w:val="28"/>
            <w:szCs w:val="36"/>
            <w:cs/>
          </w:rPr>
          <w:tab/>
        </w:r>
      </w:ins>
    </w:p>
    <w:p w14:paraId="2128A64D" w14:textId="77777777" w:rsidR="007119CD" w:rsidRPr="00EA1AEF" w:rsidRDefault="007119CD" w:rsidP="007119CD">
      <w:pPr>
        <w:tabs>
          <w:tab w:val="left" w:pos="1134"/>
          <w:tab w:val="left" w:pos="1418"/>
        </w:tabs>
        <w:spacing w:before="120" w:after="0" w:line="240" w:lineRule="auto"/>
        <w:rPr>
          <w:ins w:id="569" w:author="Nattarika Kongjan" w:date="2022-07-21T13:43:00Z"/>
          <w:rFonts w:ascii="TH SarabunIT๙" w:hAnsi="TH SarabunIT๙" w:cs="TH SarabunIT๙"/>
          <w:b/>
          <w:bCs/>
          <w:sz w:val="24"/>
          <w:szCs w:val="32"/>
          <w:u w:val="single"/>
        </w:rPr>
      </w:pPr>
      <w:ins w:id="570" w:author="Nattarika Kongjan" w:date="2022-07-21T13:43:00Z">
        <w:r w:rsidRPr="001022EF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2</w:t>
        </w:r>
        <w:r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 xml:space="preserve">. </w:t>
        </w:r>
        <w:r w:rsidRPr="00070597">
          <w:rPr>
            <w:rFonts w:ascii="TH SarabunIT๙" w:hAnsi="TH SarabunIT๙" w:cs="TH SarabunIT๙" w:hint="cs"/>
            <w:b/>
            <w:bCs/>
            <w:sz w:val="24"/>
            <w:szCs w:val="32"/>
            <w:u w:val="single"/>
            <w:cs/>
          </w:rPr>
          <w:t>มอบหมายผู้แทน</w:t>
        </w:r>
      </w:ins>
    </w:p>
    <w:p w14:paraId="2F8097E3" w14:textId="77777777" w:rsidR="007119CD" w:rsidRDefault="007119CD" w:rsidP="007119CD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ins w:id="571" w:author="Nattarika Kongjan" w:date="2022-07-21T13:43:00Z"/>
          <w:rFonts w:ascii="TH SarabunIT๙" w:hAnsi="TH SarabunIT๙" w:cs="TH SarabunIT๙"/>
          <w:sz w:val="24"/>
          <w:szCs w:val="32"/>
          <w:u w:val="dotted"/>
        </w:rPr>
      </w:pPr>
      <w:ins w:id="572" w:author="Nattarika Kongjan" w:date="2022-07-21T13:43:00Z">
        <w:r>
          <w:rPr>
            <w:rFonts w:ascii="TH SarabunIT๙" w:hAnsi="TH SarabunIT๙" w:cs="TH SarabunIT๙" w:hint="cs"/>
            <w:sz w:val="24"/>
            <w:szCs w:val="32"/>
            <w:cs/>
          </w:rPr>
          <w:tab/>
        </w:r>
        <w:r w:rsidRPr="008459A2">
          <w:rPr>
            <w:rFonts w:ascii="TH SarabunIT๙" w:hAnsi="TH SarabunIT๙" w:cs="TH SarabunIT๙" w:hint="cs"/>
            <w:sz w:val="24"/>
            <w:szCs w:val="32"/>
            <w:cs/>
          </w:rPr>
          <w:t>ชื่อ</w:t>
        </w:r>
        <w:r w:rsidRPr="008459A2">
          <w:rPr>
            <w:rFonts w:ascii="TH SarabunIT๙" w:hAnsi="TH SarabunIT๙" w:cs="TH SarabunIT๙"/>
            <w:sz w:val="24"/>
            <w:szCs w:val="32"/>
          </w:rPr>
          <w:t>-</w:t>
        </w:r>
        <w:r w:rsidRPr="008459A2">
          <w:rPr>
            <w:rFonts w:ascii="TH SarabunIT๙" w:hAnsi="TH SarabunIT๙" w:cs="TH SarabunIT๙" w:hint="cs"/>
            <w:sz w:val="24"/>
            <w:szCs w:val="32"/>
            <w:cs/>
          </w:rPr>
          <w:t>สกุล</w:t>
        </w:r>
        <w:r w:rsidRPr="00A502DB">
          <w:rPr>
            <w:rFonts w:ascii="TH SarabunIT๙" w:hAnsi="TH SarabunIT๙" w:cs="TH SarabunIT๙" w:hint="cs"/>
            <w:b/>
            <w:bCs/>
            <w:sz w:val="24"/>
            <w:szCs w:val="32"/>
            <w:u w:val="dotted"/>
            <w:cs/>
          </w:rPr>
          <w:t xml:space="preserve">  </w:t>
        </w:r>
        <w:r w:rsidRPr="008317C0">
          <w:rPr>
            <w:rFonts w:ascii="TH SarabunIT๙" w:hAnsi="TH SarabunIT๙" w:cs="TH SarabunIT๙" w:hint="cs"/>
            <w:sz w:val="24"/>
            <w:szCs w:val="32"/>
            <w:u w:val="dotted"/>
            <w:cs/>
          </w:rPr>
          <w:t xml:space="preserve"> </w:t>
        </w:r>
        <w:r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5D5CC8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734FB6FA" w14:textId="77777777" w:rsidR="007119CD" w:rsidRDefault="007119CD" w:rsidP="007119CD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ins w:id="573" w:author="Nattarika Kongjan" w:date="2022-07-21T13:43:00Z"/>
          <w:rFonts w:ascii="TH SarabunIT๙" w:hAnsi="TH SarabunIT๙" w:cs="TH SarabunIT๙"/>
          <w:sz w:val="24"/>
          <w:szCs w:val="32"/>
        </w:rPr>
      </w:pPr>
      <w:ins w:id="574" w:author="Nattarika Kongjan" w:date="2022-07-21T13:43:00Z">
        <w:r>
          <w:rPr>
            <w:rFonts w:ascii="TH SarabunIT๙" w:hAnsi="TH SarabunIT๙" w:cs="TH SarabunIT๙" w:hint="cs"/>
            <w:sz w:val="24"/>
            <w:szCs w:val="32"/>
            <w:cs/>
          </w:rPr>
          <w:t>ตำแหน่ง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>กลุ่มงาน/ฝ่าย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  <w:r w:rsidRPr="00E911E0">
          <w:rPr>
            <w:rFonts w:ascii="TH SarabunIT๙" w:hAnsi="TH SarabunIT๙" w:cs="TH SarabunIT๙" w:hint="cs"/>
            <w:sz w:val="24"/>
            <w:szCs w:val="32"/>
            <w:cs/>
          </w:rPr>
          <w:t xml:space="preserve"> </w:t>
        </w:r>
      </w:ins>
    </w:p>
    <w:p w14:paraId="542B9B04" w14:textId="77777777" w:rsidR="007119CD" w:rsidRDefault="007119CD" w:rsidP="007119CD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ins w:id="575" w:author="Nattarika Kongjan" w:date="2022-07-21T13:43:00Z"/>
          <w:rFonts w:ascii="TH SarabunIT๙" w:hAnsi="TH SarabunIT๙" w:cs="TH SarabunIT๙"/>
          <w:sz w:val="24"/>
          <w:szCs w:val="32"/>
        </w:rPr>
      </w:pPr>
      <w:ins w:id="576" w:author="Nattarika Kongjan" w:date="2022-07-21T13:43:00Z">
        <w:r>
          <w:rPr>
            <w:rFonts w:ascii="TH SarabunIT๙" w:hAnsi="TH SarabunIT๙" w:cs="TH SarabunIT๙" w:hint="cs"/>
            <w:sz w:val="24"/>
            <w:szCs w:val="32"/>
            <w:cs/>
          </w:rPr>
          <w:t>สำนัก/กอง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E911E0">
          <w:rPr>
            <w:rFonts w:ascii="TH SarabunIT๙" w:hAnsi="TH SarabunIT๙" w:cs="TH SarabunIT๙"/>
            <w:sz w:val="32"/>
            <w:szCs w:val="32"/>
          </w:rPr>
          <w:t>E-mail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27E6CE95" w14:textId="77777777" w:rsidR="007119CD" w:rsidRDefault="007119CD" w:rsidP="007119CD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ins w:id="577" w:author="Nattarika Kongjan" w:date="2022-07-21T13:43:00Z"/>
          <w:rFonts w:ascii="TH SarabunIT๙" w:hAnsi="TH SarabunIT๙" w:cs="TH SarabunIT๙"/>
          <w:sz w:val="24"/>
          <w:szCs w:val="32"/>
        </w:rPr>
      </w:pPr>
      <w:ins w:id="578" w:author="Nattarika Kongjan" w:date="2022-07-21T13:43:00Z">
        <w:r w:rsidRPr="008459A2">
          <w:rPr>
            <w:rFonts w:ascii="TH SarabunIT๙" w:hAnsi="TH SarabunIT๙" w:cs="TH SarabunIT๙" w:hint="cs"/>
            <w:sz w:val="24"/>
            <w:szCs w:val="32"/>
            <w:cs/>
          </w:rPr>
          <w:t>มือถือ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>โทรศัพท์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>โทรสาร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5C8FF3B5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579" w:author="Nattarika Kongjan" w:date="2022-07-21T13:43:00Z"/>
          <w:rFonts w:ascii="TH SarabunIT๙" w:hAnsi="TH SarabunIT๙" w:cs="TH SarabunIT๙"/>
          <w:sz w:val="32"/>
          <w:szCs w:val="32"/>
        </w:rPr>
      </w:pPr>
      <w:ins w:id="580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 xml:space="preserve">เข้าร่วมประชุม 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>ณ ห้องประชุม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เดช สนิทวงศ์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อาคาร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1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ชั้น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3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สศช.</w:t>
        </w:r>
      </w:ins>
    </w:p>
    <w:p w14:paraId="19854ED5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120" w:after="120" w:line="240" w:lineRule="auto"/>
        <w:rPr>
          <w:ins w:id="581" w:author="Nattarika Kongjan" w:date="2022-07-21T13:43:00Z"/>
          <w:rFonts w:ascii="TH SarabunIT๙" w:hAnsi="TH SarabunIT๙" w:cs="TH SarabunIT๙"/>
          <w:sz w:val="32"/>
          <w:szCs w:val="32"/>
        </w:rPr>
      </w:pPr>
      <w:ins w:id="582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เข้าร่วม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ประชุมทางไกลผ่านสื่ออิเล็กทรอนิกส์ (</w:t>
        </w:r>
        <w:r w:rsidRPr="00BA0CE9">
          <w:rPr>
            <w:rFonts w:ascii="TH SarabunIT๙" w:hAnsi="TH SarabunIT๙" w:cs="TH SarabunIT๙"/>
            <w:sz w:val="32"/>
            <w:szCs w:val="32"/>
          </w:rPr>
          <w:t>Zoom Meeting)</w:t>
        </w:r>
      </w:ins>
    </w:p>
    <w:p w14:paraId="2A2E0052" w14:textId="77777777" w:rsidR="00D31522" w:rsidDel="007119CD" w:rsidRDefault="00D31522" w:rsidP="00D31522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del w:id="583" w:author="Nattarika Kongjan" w:date="2022-07-21T13:43:00Z"/>
          <w:rFonts w:ascii="TH SarabunIT๙" w:hAnsi="TH SarabunIT๙" w:cs="TH SarabunIT๙"/>
          <w:sz w:val="24"/>
          <w:szCs w:val="32"/>
        </w:rPr>
      </w:pPr>
      <w:del w:id="584" w:author="Nattarika Kongjan" w:date="2022-07-21T13:43:00Z">
        <w:r w:rsidRPr="00D31522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มือถือ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โทรศัพท์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โทรสาร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41CF1372" w14:textId="77777777" w:rsidR="00D31522" w:rsidDel="007119CD" w:rsidRDefault="00D31522" w:rsidP="00D31522">
      <w:pPr>
        <w:tabs>
          <w:tab w:val="left" w:pos="1134"/>
          <w:tab w:val="left" w:pos="1701"/>
        </w:tabs>
        <w:spacing w:before="60" w:after="0" w:line="240" w:lineRule="auto"/>
        <w:rPr>
          <w:del w:id="585" w:author="Nattarika Kongjan" w:date="2022-07-21T13:43:00Z"/>
          <w:rFonts w:ascii="TH SarabunIT๙" w:hAnsi="TH SarabunIT๙" w:cs="TH SarabunIT๙"/>
          <w:sz w:val="32"/>
          <w:szCs w:val="32"/>
        </w:rPr>
      </w:pPr>
      <w:del w:id="586" w:author="Nattarika Kongjan" w:date="2022-07-21T13:43:00Z">
        <w:r w:rsidDel="007119CD">
          <w:rPr>
            <w:rFonts w:ascii="TH SarabunIT๙" w:hAnsi="TH SarabunIT๙" w:cs="TH SarabunIT๙"/>
            <w:sz w:val="24"/>
            <w:szCs w:val="32"/>
            <w:cs/>
          </w:rPr>
          <w:tab/>
        </w:r>
        <w:r w:rsidRPr="000D71CB" w:rsidDel="007119CD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สามารถเข้าร่วมประชุมได้ โดยมีความประสงค์</w:delText>
        </w:r>
      </w:del>
    </w:p>
    <w:p w14:paraId="4029C518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587" w:author="Nattarika Kongjan" w:date="2022-07-21T13:43:00Z"/>
          <w:rFonts w:ascii="TH SarabunIT๙" w:hAnsi="TH SarabunIT๙" w:cs="TH SarabunIT๙"/>
          <w:sz w:val="32"/>
          <w:szCs w:val="32"/>
        </w:rPr>
      </w:pPr>
      <w:del w:id="588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>เข้าร่วมประชุม ณ ห้องประชุม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 xml:space="preserve"> 521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อาคาร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5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ชั้น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2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สศช.</w:delText>
        </w:r>
      </w:del>
    </w:p>
    <w:p w14:paraId="1D7B0AE7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589" w:author="Nattarika Kongjan" w:date="2022-07-21T13:43:00Z"/>
          <w:rFonts w:ascii="TH SarabunIT๙" w:hAnsi="TH SarabunIT๙" w:cs="TH SarabunIT๙"/>
          <w:sz w:val="32"/>
          <w:szCs w:val="32"/>
        </w:rPr>
      </w:pPr>
      <w:del w:id="590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เข้าร่วม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>ประชุมทางไกลผ่านสื่ออิเล็กทรอนิกส์ (</w:delText>
        </w:r>
        <w:r w:rsidRPr="00BA0CE9" w:rsidDel="007119CD">
          <w:rPr>
            <w:rFonts w:ascii="TH SarabunIT๙" w:hAnsi="TH SarabunIT๙" w:cs="TH SarabunIT๙"/>
            <w:sz w:val="32"/>
            <w:szCs w:val="32"/>
          </w:rPr>
          <w:delText>Zoom Meeting)</w:delText>
        </w:r>
      </w:del>
    </w:p>
    <w:p w14:paraId="145E09F3" w14:textId="77777777" w:rsidR="00D31522" w:rsidRPr="000D71CB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591" w:author="Nattarika Kongjan" w:date="2022-07-21T13:43:00Z"/>
          <w:rFonts w:ascii="TH SarabunIT๙" w:hAnsi="TH SarabunIT๙" w:cs="TH SarabunIT๙"/>
          <w:sz w:val="32"/>
          <w:szCs w:val="32"/>
        </w:rPr>
      </w:pPr>
      <w:del w:id="592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0D71CB" w:rsidDel="007119CD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 xml:space="preserve">ไม่สามารถเข้าร่วมประชุมได้ ขอมอบหมายให้ </w:delText>
        </w:r>
        <w:r w:rsidRPr="0008045D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(ข้อ 2 พร้อมลงนามมอบหมาย)</w:delText>
        </w:r>
        <w:r w:rsidDel="007119CD">
          <w:rPr>
            <w:rFonts w:ascii="TH SarabunIT๙" w:hAnsi="TH SarabunIT๙" w:cs="TH SarabunIT๙"/>
            <w:sz w:val="28"/>
            <w:szCs w:val="36"/>
            <w:cs/>
          </w:rPr>
          <w:tab/>
        </w:r>
      </w:del>
    </w:p>
    <w:p w14:paraId="76B0746F" w14:textId="77777777" w:rsidR="00D31522" w:rsidRPr="00EA1AEF" w:rsidDel="007119CD" w:rsidRDefault="00D31522" w:rsidP="00D31522">
      <w:pPr>
        <w:tabs>
          <w:tab w:val="left" w:pos="1134"/>
          <w:tab w:val="left" w:pos="1418"/>
        </w:tabs>
        <w:spacing w:before="120" w:after="0" w:line="240" w:lineRule="auto"/>
        <w:rPr>
          <w:del w:id="593" w:author="Nattarika Kongjan" w:date="2022-07-21T13:43:00Z"/>
          <w:rFonts w:ascii="TH SarabunIT๙" w:hAnsi="TH SarabunIT๙" w:cs="TH SarabunIT๙"/>
          <w:b/>
          <w:bCs/>
          <w:sz w:val="24"/>
          <w:szCs w:val="32"/>
          <w:u w:val="single"/>
        </w:rPr>
      </w:pPr>
      <w:del w:id="594" w:author="Nattarika Kongjan" w:date="2022-07-21T13:43:00Z">
        <w:r w:rsidRPr="001022EF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2</w:delText>
        </w:r>
        <w:r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 xml:space="preserve">. </w:delText>
        </w:r>
        <w:r w:rsidRPr="00070597" w:rsidDel="007119CD">
          <w:rPr>
            <w:rFonts w:ascii="TH SarabunIT๙" w:hAnsi="TH SarabunIT๙" w:cs="TH SarabunIT๙" w:hint="cs"/>
            <w:b/>
            <w:bCs/>
            <w:sz w:val="24"/>
            <w:szCs w:val="32"/>
            <w:u w:val="single"/>
            <w:cs/>
          </w:rPr>
          <w:delText>มอบหมายผู้แทน</w:delText>
        </w:r>
      </w:del>
    </w:p>
    <w:p w14:paraId="6A6FB943" w14:textId="77777777" w:rsidR="00D31522" w:rsidDel="007119CD" w:rsidRDefault="00D31522" w:rsidP="00D31522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del w:id="595" w:author="Nattarika Kongjan" w:date="2022-07-21T13:43:00Z"/>
          <w:rFonts w:ascii="TH SarabunIT๙" w:hAnsi="TH SarabunIT๙" w:cs="TH SarabunIT๙"/>
          <w:sz w:val="24"/>
          <w:szCs w:val="32"/>
          <w:u w:val="dotted"/>
        </w:rPr>
      </w:pPr>
      <w:del w:id="596" w:author="Nattarika Kongjan" w:date="2022-07-21T13:43:00Z"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tab/>
        </w:r>
        <w:r w:rsidRPr="008459A2" w:rsidDel="007119CD">
          <w:rPr>
            <w:rFonts w:ascii="TH SarabunIT๙" w:hAnsi="TH SarabunIT๙" w:cs="TH SarabunIT๙" w:hint="cs"/>
            <w:sz w:val="24"/>
            <w:szCs w:val="32"/>
            <w:cs/>
          </w:rPr>
          <w:delText>ชื่อ</w:delText>
        </w:r>
        <w:r w:rsidRPr="008459A2" w:rsidDel="007119CD">
          <w:rPr>
            <w:rFonts w:ascii="TH SarabunIT๙" w:hAnsi="TH SarabunIT๙" w:cs="TH SarabunIT๙"/>
            <w:sz w:val="24"/>
            <w:szCs w:val="32"/>
          </w:rPr>
          <w:delText>-</w:delText>
        </w:r>
        <w:r w:rsidRPr="008459A2" w:rsidDel="007119CD">
          <w:rPr>
            <w:rFonts w:ascii="TH SarabunIT๙" w:hAnsi="TH SarabunIT๙" w:cs="TH SarabunIT๙" w:hint="cs"/>
            <w:sz w:val="24"/>
            <w:szCs w:val="32"/>
            <w:cs/>
          </w:rPr>
          <w:delText>สกุล</w:delText>
        </w:r>
        <w:r w:rsidRPr="00A502DB" w:rsidDel="007119CD">
          <w:rPr>
            <w:rFonts w:ascii="TH SarabunIT๙" w:hAnsi="TH SarabunIT๙" w:cs="TH SarabunIT๙" w:hint="cs"/>
            <w:b/>
            <w:bCs/>
            <w:sz w:val="24"/>
            <w:szCs w:val="32"/>
            <w:u w:val="dotted"/>
            <w:cs/>
          </w:rPr>
          <w:delText xml:space="preserve">  </w:delText>
        </w:r>
        <w:r w:rsidRPr="008317C0" w:rsidDel="007119CD">
          <w:rPr>
            <w:rFonts w:ascii="TH SarabunIT๙" w:hAnsi="TH SarabunIT๙" w:cs="TH SarabunIT๙" w:hint="cs"/>
            <w:sz w:val="24"/>
            <w:szCs w:val="32"/>
            <w:u w:val="dotted"/>
            <w:cs/>
          </w:rPr>
          <w:delText xml:space="preserve"> </w:delText>
        </w:r>
        <w:r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5D5CC8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5B2331C1" w14:textId="77777777" w:rsidR="00D31522" w:rsidDel="007119CD" w:rsidRDefault="00D31522" w:rsidP="00D31522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del w:id="597" w:author="Nattarika Kongjan" w:date="2022-07-21T13:43:00Z"/>
          <w:rFonts w:ascii="TH SarabunIT๙" w:hAnsi="TH SarabunIT๙" w:cs="TH SarabunIT๙"/>
          <w:sz w:val="24"/>
          <w:szCs w:val="32"/>
        </w:rPr>
      </w:pPr>
      <w:del w:id="598" w:author="Nattarika Kongjan" w:date="2022-07-21T13:43:00Z"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ตำแหน่ง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กลุ่มงาน/ฝ่าย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  <w:r w:rsidRPr="00E911E0" w:rsidDel="007119CD">
          <w:rPr>
            <w:rFonts w:ascii="TH SarabunIT๙" w:hAnsi="TH SarabunIT๙" w:cs="TH SarabunIT๙" w:hint="cs"/>
            <w:sz w:val="24"/>
            <w:szCs w:val="32"/>
            <w:cs/>
          </w:rPr>
          <w:delText xml:space="preserve"> </w:delText>
        </w:r>
      </w:del>
    </w:p>
    <w:p w14:paraId="7038A0F6" w14:textId="77777777" w:rsidR="00D31522" w:rsidDel="007119CD" w:rsidRDefault="00D31522" w:rsidP="00D31522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del w:id="599" w:author="Nattarika Kongjan" w:date="2022-07-21T13:43:00Z"/>
          <w:rFonts w:ascii="TH SarabunIT๙" w:hAnsi="TH SarabunIT๙" w:cs="TH SarabunIT๙"/>
          <w:sz w:val="24"/>
          <w:szCs w:val="32"/>
        </w:rPr>
      </w:pPr>
      <w:del w:id="600" w:author="Nattarika Kongjan" w:date="2022-07-21T13:43:00Z"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lastRenderedPageBreak/>
          <w:delText>สำนัก/กอง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E911E0" w:rsidDel="007119CD">
          <w:rPr>
            <w:rFonts w:ascii="TH SarabunIT๙" w:hAnsi="TH SarabunIT๙" w:cs="TH SarabunIT๙"/>
            <w:sz w:val="32"/>
            <w:szCs w:val="32"/>
          </w:rPr>
          <w:delText>E-mail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4783F421" w14:textId="77777777" w:rsidR="00D31522" w:rsidDel="007119CD" w:rsidRDefault="00D31522" w:rsidP="00D31522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del w:id="601" w:author="Nattarika Kongjan" w:date="2022-07-21T13:43:00Z"/>
          <w:rFonts w:ascii="TH SarabunIT๙" w:hAnsi="TH SarabunIT๙" w:cs="TH SarabunIT๙"/>
          <w:sz w:val="24"/>
          <w:szCs w:val="32"/>
        </w:rPr>
      </w:pPr>
      <w:del w:id="602" w:author="Nattarika Kongjan" w:date="2022-07-21T13:43:00Z">
        <w:r w:rsidRPr="008459A2" w:rsidDel="007119CD">
          <w:rPr>
            <w:rFonts w:ascii="TH SarabunIT๙" w:hAnsi="TH SarabunIT๙" w:cs="TH SarabunIT๙" w:hint="cs"/>
            <w:sz w:val="24"/>
            <w:szCs w:val="32"/>
            <w:cs/>
          </w:rPr>
          <w:delText>มือถือ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โทรศัพท์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โทรสาร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2C396C15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603" w:author="Nattarika Kongjan" w:date="2022-07-21T13:43:00Z"/>
          <w:rFonts w:ascii="TH SarabunIT๙" w:hAnsi="TH SarabunIT๙" w:cs="TH SarabunIT๙"/>
          <w:sz w:val="32"/>
          <w:szCs w:val="32"/>
        </w:rPr>
      </w:pPr>
      <w:del w:id="604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เข้าร่วมประชุม ณ ห้องประชุม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 xml:space="preserve"> 521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อาคาร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5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ชั้น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2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สศช.</w:delText>
        </w:r>
      </w:del>
    </w:p>
    <w:p w14:paraId="31F43028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120" w:after="120" w:line="240" w:lineRule="auto"/>
        <w:rPr>
          <w:del w:id="605" w:author="Nattarika Kongjan" w:date="2022-07-21T13:43:00Z"/>
          <w:rFonts w:ascii="TH SarabunIT๙" w:hAnsi="TH SarabunIT๙" w:cs="TH SarabunIT๙"/>
          <w:sz w:val="32"/>
          <w:szCs w:val="32"/>
        </w:rPr>
      </w:pPr>
      <w:del w:id="606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เข้าร่วม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>ประชุมทางไกลผ่านสื่ออิเล็กทรอนิกส์ (</w:delText>
        </w:r>
        <w:r w:rsidRPr="00BA0CE9" w:rsidDel="007119CD">
          <w:rPr>
            <w:rFonts w:ascii="TH SarabunIT๙" w:hAnsi="TH SarabunIT๙" w:cs="TH SarabunIT๙"/>
            <w:sz w:val="32"/>
            <w:szCs w:val="32"/>
          </w:rPr>
          <w:delText>Zoom Meeting)</w:delText>
        </w:r>
      </w:del>
    </w:p>
    <w:p w14:paraId="7FE82FCA" w14:textId="77777777" w:rsidR="00D31522" w:rsidRDefault="00D31522" w:rsidP="00D31522">
      <w:pPr>
        <w:tabs>
          <w:tab w:val="left" w:pos="1350"/>
          <w:tab w:val="left" w:pos="6945"/>
        </w:tabs>
        <w:spacing w:before="120" w:after="120" w:line="240" w:lineRule="auto"/>
        <w:rPr>
          <w:rFonts w:ascii="TH SarabunIT๙" w:hAnsi="TH SarabunIT๙" w:cs="TH SarabunIT๙"/>
          <w:sz w:val="24"/>
          <w:szCs w:val="32"/>
        </w:rPr>
      </w:pPr>
      <w:r w:rsidRPr="000B4614">
        <w:rPr>
          <w:rFonts w:ascii="TH SarabunIT๙" w:hAnsi="TH SarabunIT๙" w:cs="TH SarabunIT๙" w:hint="cs"/>
          <w:sz w:val="24"/>
          <w:szCs w:val="32"/>
          <w:cs/>
        </w:rPr>
        <w:t>ฝ่ายเลขานุการจะโอนค่าตอบแทนเข้าบัญชี</w:t>
      </w:r>
    </w:p>
    <w:p w14:paraId="097E609B" w14:textId="77777777" w:rsidR="00D31522" w:rsidRPr="000B4614" w:rsidRDefault="00D31522" w:rsidP="00D31522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0B4614">
        <w:rPr>
          <w:rFonts w:ascii="TH SarabunIT๙" w:hAnsi="TH SarabunIT๙" w:cs="TH SarabunIT๙" w:hint="cs"/>
          <w:sz w:val="24"/>
          <w:szCs w:val="32"/>
          <w:cs/>
        </w:rPr>
        <w:t>ธนาคาร...............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.................................... สาขา....................................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....... เลขที่บัญชี..................................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</w:t>
      </w:r>
    </w:p>
    <w:p w14:paraId="504CD67A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2ECCDAB1" w14:textId="77777777" w:rsidR="005A5D2E" w:rsidRPr="001E4C78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tbl>
      <w:tblPr>
        <w:tblStyle w:val="TableGrid"/>
        <w:tblpPr w:leftFromText="180" w:rightFromText="180" w:vertAnchor="text" w:horzAnchor="page" w:tblpX="5218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519"/>
      </w:tblGrid>
      <w:tr w:rsidR="005A5D2E" w14:paraId="0C55C59A" w14:textId="77777777" w:rsidTr="00A502DB">
        <w:tc>
          <w:tcPr>
            <w:tcW w:w="1668" w:type="dxa"/>
          </w:tcPr>
          <w:p w14:paraId="03EE8003" w14:textId="77777777" w:rsidR="005A5D2E" w:rsidRPr="00114271" w:rsidRDefault="005A5D2E" w:rsidP="00A502DB">
            <w:pPr>
              <w:tabs>
                <w:tab w:val="left" w:pos="6945"/>
              </w:tabs>
              <w:ind w:right="-111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1427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ลงชื่อผู้มอบหมาย</w:t>
            </w:r>
          </w:p>
        </w:tc>
        <w:tc>
          <w:tcPr>
            <w:tcW w:w="4394" w:type="dxa"/>
          </w:tcPr>
          <w:p w14:paraId="6FB1A00B" w14:textId="77777777" w:rsidR="005A5D2E" w:rsidRDefault="005A5D2E" w:rsidP="00A502DB">
            <w:pPr>
              <w:tabs>
                <w:tab w:val="left" w:pos="6945"/>
              </w:tabs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</w:t>
            </w:r>
          </w:p>
        </w:tc>
      </w:tr>
      <w:tr w:rsidR="005A5D2E" w14:paraId="2A9EDADE" w14:textId="77777777" w:rsidTr="00A502DB">
        <w:tc>
          <w:tcPr>
            <w:tcW w:w="1668" w:type="dxa"/>
          </w:tcPr>
          <w:p w14:paraId="518A654F" w14:textId="77777777" w:rsidR="005A5D2E" w:rsidRDefault="005A5D2E" w:rsidP="00A502DB">
            <w:pPr>
              <w:tabs>
                <w:tab w:val="left" w:pos="6945"/>
              </w:tabs>
              <w:ind w:right="-105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394" w:type="dxa"/>
          </w:tcPr>
          <w:p w14:paraId="455D62AA" w14:textId="77777777" w:rsidR="005A5D2E" w:rsidRPr="00114271" w:rsidRDefault="005A5D2E" w:rsidP="00A502DB">
            <w:pPr>
              <w:tabs>
                <w:tab w:val="left" w:pos="694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795A73"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  <w:cs/>
              </w:rPr>
              <w:t>นายกอบชัย สังสิทธิสวัสดิ์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</w:tr>
      <w:tr w:rsidR="005A5D2E" w14:paraId="1D7C14E6" w14:textId="77777777" w:rsidTr="00A502DB">
        <w:tc>
          <w:tcPr>
            <w:tcW w:w="1668" w:type="dxa"/>
          </w:tcPr>
          <w:p w14:paraId="2B3F3896" w14:textId="77777777" w:rsidR="005A5D2E" w:rsidRPr="00114271" w:rsidRDefault="005A5D2E" w:rsidP="00A502DB">
            <w:pPr>
              <w:tabs>
                <w:tab w:val="left" w:pos="6945"/>
              </w:tabs>
              <w:ind w:right="-105"/>
              <w:jc w:val="righ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1427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ตำแหน่ง</w:t>
            </w:r>
          </w:p>
        </w:tc>
        <w:tc>
          <w:tcPr>
            <w:tcW w:w="4394" w:type="dxa"/>
          </w:tcPr>
          <w:p w14:paraId="336AA657" w14:textId="77777777" w:rsidR="005A5D2E" w:rsidRPr="00114271" w:rsidRDefault="005A5D2E" w:rsidP="00E77457">
            <w:pPr>
              <w:tabs>
                <w:tab w:val="left" w:pos="6945"/>
              </w:tabs>
              <w:spacing w:before="6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95A73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ปลัดกระทรวงอุตสาหกรรม</w:t>
            </w:r>
          </w:p>
        </w:tc>
      </w:tr>
    </w:tbl>
    <w:p w14:paraId="3C3A855C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2C1AF10A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209DE593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</w:p>
    <w:p w14:paraId="647D032E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2AEFE031" w14:textId="77777777" w:rsidR="005A5D2E" w:rsidRDefault="005A5D2E" w:rsidP="00A502DB">
      <w:pPr>
        <w:tabs>
          <w:tab w:val="left" w:pos="284"/>
          <w:tab w:val="left" w:pos="4820"/>
          <w:tab w:val="left" w:pos="7088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spacing w:val="-12"/>
          <w:sz w:val="12"/>
          <w:szCs w:val="12"/>
        </w:rPr>
      </w:pPr>
    </w:p>
    <w:p w14:paraId="4F788188" w14:textId="77777777" w:rsidR="005A5D2E" w:rsidRPr="001A407A" w:rsidRDefault="005A5D2E" w:rsidP="00A502DB">
      <w:pPr>
        <w:tabs>
          <w:tab w:val="left" w:pos="284"/>
          <w:tab w:val="left" w:pos="4820"/>
          <w:tab w:val="left" w:pos="7088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spacing w:val="-12"/>
          <w:sz w:val="12"/>
          <w:szCs w:val="12"/>
        </w:rPr>
      </w:pPr>
    </w:p>
    <w:p w14:paraId="5D0E0E0E" w14:textId="77777777" w:rsidR="00BF4011" w:rsidRPr="00BF4011" w:rsidRDefault="00BF4011" w:rsidP="00BF4011">
      <w:pPr>
        <w:tabs>
          <w:tab w:val="left" w:pos="0"/>
          <w:tab w:val="left" w:pos="4820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โปรดส่งแบบตอบรับเข้าร่วมการประชุมทางไปรษณีย์อิเล็กทรอนิกส์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napadon@nesdc.go.th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หรือ ทางไลน์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กลุ่ม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ประสานงานการประชุมอนุ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</w:rPr>
        <w:t>SEA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ins w:id="607" w:author="Nattarika Kongjan" w:date="2022-07-21T13:45:00Z">
        <w:r w:rsidR="00AE68C6" w:rsidRPr="00BF4011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t>ภายใน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วัน</w:t>
        </w:r>
        <w:r w:rsidR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จันทร์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 xml:space="preserve">ที่ </w:t>
        </w:r>
        <w:r w:rsidR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1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 xml:space="preserve"> สิงหาคม</w:t>
        </w:r>
        <w:r w:rsidR="00AE68C6" w:rsidRPr="00BF4011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t xml:space="preserve"> 256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5</w:t>
        </w:r>
      </w:ins>
      <w:del w:id="608" w:author="Nattarika Kongjan" w:date="2022-07-21T13:45:00Z">
        <w:r w:rsidRPr="00BF4011" w:rsidDel="00AE68C6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delText>ภายใน</w:delText>
        </w:r>
        <w:r w:rsidRPr="00BF4011" w:rsidDel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delText>วันพุธที่ 3 สิงหาคม</w:delText>
        </w:r>
        <w:r w:rsidRPr="00BF4011" w:rsidDel="00AE68C6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delText xml:space="preserve"> 256</w:delText>
        </w:r>
        <w:r w:rsidRPr="00BF4011" w:rsidDel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delText>5</w:delText>
        </w:r>
      </w:del>
    </w:p>
    <w:p w14:paraId="7F3E0C25" w14:textId="77777777" w:rsidR="00BF4011" w:rsidRPr="00BF4011" w:rsidRDefault="00BF4011" w:rsidP="00BF4011">
      <w:pPr>
        <w:tabs>
          <w:tab w:val="left" w:pos="0"/>
          <w:tab w:val="left" w:pos="4820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anchor distT="0" distB="0" distL="114300" distR="114300" simplePos="0" relativeHeight="251743232" behindDoc="0" locked="0" layoutInCell="1" allowOverlap="1" wp14:anchorId="44E7F2B1" wp14:editId="11563889">
            <wp:simplePos x="0" y="0"/>
            <wp:positionH relativeFrom="margin">
              <wp:align>left</wp:align>
            </wp:positionH>
            <wp:positionV relativeFrom="paragraph">
              <wp:posOffset>33449</wp:posOffset>
            </wp:positionV>
            <wp:extent cx="895234" cy="900000"/>
            <wp:effectExtent l="0" t="0" r="63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ประสานอนุ SE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5" t="10434" r="11305" b="10870"/>
                    <a:stretch/>
                  </pic:blipFill>
                  <pic:spPr bwMode="auto">
                    <a:xfrm>
                      <a:off x="0" y="0"/>
                      <a:ext cx="895234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4D836" w14:textId="77777777" w:rsidR="00BF4011" w:rsidRDefault="00BF4011" w:rsidP="00BF4011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14:paraId="59C75154" w14:textId="77777777" w:rsidR="00BF4011" w:rsidRDefault="00BF4011" w:rsidP="00BF4011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sz w:val="32"/>
          <w:szCs w:val="32"/>
        </w:rPr>
      </w:pPr>
      <w:r w:rsidRPr="00CA520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3C39725" wp14:editId="718A22D5">
                <wp:simplePos x="0" y="0"/>
                <wp:positionH relativeFrom="column">
                  <wp:posOffset>828126</wp:posOffset>
                </wp:positionH>
                <wp:positionV relativeFrom="paragraph">
                  <wp:posOffset>67138</wp:posOffset>
                </wp:positionV>
                <wp:extent cx="2028825" cy="466725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8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94B6C" w14:textId="77777777" w:rsidR="009F29EF" w:rsidRPr="00BF4011" w:rsidRDefault="009F29EF" w:rsidP="00BF4011">
                            <w:pPr>
                              <w:spacing w:after="0" w:line="240" w:lineRule="auto"/>
                              <w:contextualSpacing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F401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QR CODE LINE</w:t>
                            </w:r>
                          </w:p>
                          <w:p w14:paraId="550F5FF9" w14:textId="77777777" w:rsidR="009F29EF" w:rsidRPr="00E94B79" w:rsidRDefault="009F29EF" w:rsidP="00BF401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*กลุ่มประสาน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การประชุม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อนุ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SEA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39725" id="Text Box 49" o:spid="_x0000_s1034" type="#_x0000_t202" style="position:absolute;left:0;text-align:left;margin-left:65.2pt;margin-top:5.3pt;width:159.75pt;height:36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" filled="f" stroked="f" strokeweight=".5pt">
                <v:textbox>
                  <w:txbxContent>
                    <w:p w14:paraId="74394B6C" w14:textId="77777777" w:rsidR="009F29EF" w:rsidRPr="00BF4011" w:rsidRDefault="009F29EF" w:rsidP="00BF4011">
                      <w:pPr>
                        <w:spacing w:after="0" w:line="240" w:lineRule="auto"/>
                        <w:contextualSpacing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F4011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QR CODE LINE</w:t>
                      </w:r>
                    </w:p>
                    <w:p w14:paraId="550F5FF9" w14:textId="77777777" w:rsidR="009F29EF" w:rsidRPr="00E94B79" w:rsidRDefault="009F29EF" w:rsidP="00BF401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*กลุ่มประสาน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งาน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การประชุม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อนุ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SEA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CA520F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*ผู้ประสานงาน</w:t>
      </w:r>
      <w:r w:rsidRPr="00CA520F">
        <w:rPr>
          <w:rFonts w:ascii="TH SarabunIT๙" w:hAnsi="TH SarabunIT๙" w:cs="TH SarabunIT๙"/>
          <w:spacing w:val="-2"/>
          <w:sz w:val="32"/>
          <w:szCs w:val="32"/>
        </w:rPr>
        <w:t xml:space="preserve"> :</w:t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CA520F">
        <w:rPr>
          <w:rFonts w:ascii="TH SarabunIT๙" w:hAnsi="TH SarabunIT๙" w:cs="TH SarabunIT๙"/>
          <w:sz w:val="32"/>
          <w:szCs w:val="32"/>
          <w:cs/>
        </w:rPr>
        <w:t>คุ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ณนภดล เลิศวิลัย </w:t>
      </w:r>
      <w:r w:rsidRPr="00CA520F">
        <w:rPr>
          <w:rFonts w:ascii="TH SarabunIT๙" w:hAnsi="TH SarabunIT๙" w:cs="TH SarabunIT๙"/>
          <w:sz w:val="32"/>
          <w:szCs w:val="32"/>
          <w:cs/>
        </w:rPr>
        <w:t xml:space="preserve">โทร 09 </w:t>
      </w:r>
      <w:r>
        <w:rPr>
          <w:rFonts w:ascii="TH SarabunIT๙" w:hAnsi="TH SarabunIT๙" w:cs="TH SarabunIT๙" w:hint="cs"/>
          <w:sz w:val="32"/>
          <w:szCs w:val="32"/>
          <w:cs/>
        </w:rPr>
        <w:t>1217 0655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  <w:t>คุณ</w:t>
      </w:r>
      <w:r w:rsidRPr="00C67C90">
        <w:rPr>
          <w:rFonts w:ascii="TH SarabunIT๙" w:hAnsi="TH SarabunIT๙" w:cs="TH SarabunIT๙"/>
          <w:sz w:val="32"/>
          <w:szCs w:val="32"/>
          <w:cs/>
        </w:rPr>
        <w:t>ณัฐริกา กงจันทร์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โทร </w:t>
      </w:r>
      <w:r w:rsidRPr="00C67C90">
        <w:rPr>
          <w:rFonts w:ascii="TH SarabunIT๙" w:hAnsi="TH SarabunIT๙" w:cs="TH SarabunIT๙"/>
          <w:sz w:val="32"/>
          <w:szCs w:val="32"/>
          <w:cs/>
        </w:rPr>
        <w:t>09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7C90">
        <w:rPr>
          <w:rFonts w:ascii="TH SarabunIT๙" w:hAnsi="TH SarabunIT๙" w:cs="TH SarabunIT๙"/>
          <w:sz w:val="32"/>
          <w:szCs w:val="32"/>
          <w:cs/>
        </w:rPr>
        <w:t>5847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7C90">
        <w:rPr>
          <w:rFonts w:ascii="TH SarabunIT๙" w:hAnsi="TH SarabunIT๙" w:cs="TH SarabunIT๙"/>
          <w:sz w:val="32"/>
          <w:szCs w:val="32"/>
          <w:cs/>
        </w:rPr>
        <w:t>9242</w:t>
      </w:r>
    </w:p>
    <w:p w14:paraId="4E87E8D1" w14:textId="77777777" w:rsidR="00BF4011" w:rsidRPr="000E3AE1" w:rsidRDefault="00BF4011" w:rsidP="00BF4011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sz w:val="32"/>
          <w:szCs w:val="32"/>
        </w:rPr>
      </w:pPr>
    </w:p>
    <w:p w14:paraId="4EFB89F1" w14:textId="77777777" w:rsidR="00BF4011" w:rsidRPr="00CA520F" w:rsidRDefault="00BF4011" w:rsidP="00BF4011">
      <w:pPr>
        <w:tabs>
          <w:tab w:val="left" w:pos="284"/>
          <w:tab w:val="left" w:pos="9072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*สำหรับหน่วยงาน </w:t>
      </w:r>
      <w:r w:rsidRPr="00CA520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ผู้ประสานงานด้านเทคนิค </w:t>
      </w:r>
      <w:r w:rsidRPr="001726CC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726CC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มือถือ</w:t>
      </w:r>
      <w:r w:rsidRPr="00CA52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726CC">
        <w:rPr>
          <w:rFonts w:ascii="TH SarabunIT๙" w:hAnsi="TH SarabunIT๙" w:cs="TH SarabunIT๙"/>
          <w:sz w:val="32"/>
          <w:szCs w:val="32"/>
        </w:rPr>
        <w:t>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1726CC">
        <w:rPr>
          <w:rFonts w:ascii="TH SarabunIT๙" w:hAnsi="TH SarabunIT๙" w:cs="TH SarabunIT๙"/>
          <w:sz w:val="32"/>
          <w:szCs w:val="32"/>
        </w:rPr>
        <w:t>………….</w:t>
      </w:r>
    </w:p>
    <w:p w14:paraId="22E7D199" w14:textId="77777777" w:rsidR="005A5D2E" w:rsidRPr="00BF4011" w:rsidRDefault="005A5D2E" w:rsidP="00A502DB">
      <w:pPr>
        <w:tabs>
          <w:tab w:val="left" w:pos="567"/>
          <w:tab w:val="left" w:pos="9072"/>
        </w:tabs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p w14:paraId="32609567" w14:textId="77777777" w:rsidR="005A5D2E" w:rsidRDefault="005A5D2E" w:rsidP="00A502DB">
      <w:pPr>
        <w:tabs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pacing w:val="-2"/>
          <w:sz w:val="34"/>
          <w:szCs w:val="34"/>
          <w:cs/>
        </w:rPr>
        <w:sectPr w:rsidR="005A5D2E" w:rsidSect="005A5D2E">
          <w:headerReference w:type="default" r:id="rId16"/>
          <w:pgSz w:w="11907" w:h="16839" w:code="9"/>
          <w:pgMar w:top="567" w:right="708" w:bottom="284" w:left="1418" w:header="720" w:footer="720" w:gutter="0"/>
          <w:pgNumType w:start="1"/>
          <w:cols w:space="720"/>
          <w:docGrid w:linePitch="360"/>
        </w:sectPr>
      </w:pPr>
    </w:p>
    <w:p w14:paraId="3E505A73" w14:textId="77777777" w:rsidR="008D456A" w:rsidRDefault="008D456A" w:rsidP="008D456A">
      <w:pPr>
        <w:spacing w:after="0" w:line="240" w:lineRule="auto"/>
        <w:jc w:val="center"/>
        <w:rPr>
          <w:ins w:id="609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ins w:id="610" w:author="Nattarika Kongjan" w:date="2022-07-21T13:25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lastRenderedPageBreak/>
          <w:t>แบบตอบรับเข้าร่วมการประชุม</w:t>
        </w:r>
      </w:ins>
    </w:p>
    <w:p w14:paraId="2BAAB2F0" w14:textId="77777777" w:rsidR="008D456A" w:rsidRDefault="008D456A" w:rsidP="008D456A">
      <w:pPr>
        <w:spacing w:after="0" w:line="240" w:lineRule="auto"/>
        <w:jc w:val="center"/>
        <w:rPr>
          <w:ins w:id="611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ins w:id="612" w:author="Nattarika Kongjan" w:date="2022-07-21T13:25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คณะอนุกรรมการการประเมินสิ่งแวดล้อมระดับยุทธศาสตร์ ครั้งที่ 1/๒๕๖5</w:t>
        </w:r>
      </w:ins>
    </w:p>
    <w:p w14:paraId="4E9F6DC3" w14:textId="77777777" w:rsidR="008D456A" w:rsidRDefault="008D456A" w:rsidP="008D456A">
      <w:pPr>
        <w:spacing w:before="120" w:after="0" w:line="240" w:lineRule="auto"/>
        <w:jc w:val="center"/>
        <w:rPr>
          <w:ins w:id="613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ins w:id="614" w:author="Nattarika Kongjan" w:date="2022-07-21T13:25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วัน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พฤหัสบดี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ที่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4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สิงหาคม ๒๕๖5 เวลา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14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.30 –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16.30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น.</w:t>
        </w:r>
      </w:ins>
    </w:p>
    <w:p w14:paraId="5542C41B" w14:textId="77777777" w:rsidR="008D456A" w:rsidRDefault="008D456A" w:rsidP="008D456A">
      <w:pPr>
        <w:spacing w:before="120" w:after="0" w:line="240" w:lineRule="auto"/>
        <w:jc w:val="center"/>
        <w:rPr>
          <w:ins w:id="615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ins w:id="616" w:author="Nattarika Kongjan" w:date="2022-07-21T13:25:00Z"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>ณ ห้องประชุม</w:t>
        </w:r>
        <w:r w:rsidRPr="00A07E7C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เดช สนิทวงศ์</w:t>
        </w:r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อาคาร </w:t>
        </w:r>
        <w:r w:rsidRPr="00A07E7C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</w:t>
        </w:r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ชั้น </w:t>
        </w:r>
        <w:r w:rsidRPr="00A07E7C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3</w:t>
        </w:r>
        <w:r w:rsidRPr="00A07E7C">
          <w:rPr>
            <w:rFonts w:ascii="TH SarabunIT๙" w:hAnsi="TH SarabunIT๙" w:cs="TH SarabunIT๙"/>
            <w:sz w:val="36"/>
            <w:szCs w:val="36"/>
            <w:cs/>
          </w:rPr>
          <w:t xml:space="preserve"> 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สำนักงานสภาพัฒนาการเศรษฐกิจและสังคมแห่งชาติ</w:t>
        </w:r>
      </w:ins>
    </w:p>
    <w:p w14:paraId="7D6A19B8" w14:textId="77777777" w:rsidR="008D456A" w:rsidRDefault="008D456A" w:rsidP="008D456A">
      <w:pPr>
        <w:spacing w:before="120" w:after="0" w:line="240" w:lineRule="auto"/>
        <w:jc w:val="center"/>
        <w:rPr>
          <w:ins w:id="617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ins w:id="618" w:author="Nattarika Kongjan" w:date="2022-07-21T13:25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และด้วยระบบการประชุมทางไกลผ่านสื่ออิเล็กทรอนิกส์ (</w:t>
        </w:r>
        <w:r>
          <w:rPr>
            <w:rFonts w:ascii="TH SarabunIT๙" w:hAnsi="TH SarabunIT๙" w:cs="TH SarabunIT๙"/>
            <w:b/>
            <w:bCs/>
            <w:sz w:val="36"/>
            <w:szCs w:val="36"/>
          </w:rPr>
          <w:t>Zoom Meeting)</w:t>
        </w:r>
      </w:ins>
    </w:p>
    <w:p w14:paraId="6A69A6D8" w14:textId="77777777" w:rsidR="00366CCB" w:rsidDel="008D456A" w:rsidRDefault="00366CCB" w:rsidP="00366CCB">
      <w:pPr>
        <w:spacing w:after="0" w:line="240" w:lineRule="auto"/>
        <w:jc w:val="center"/>
        <w:rPr>
          <w:del w:id="619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del w:id="620" w:author="Nattarika Kongjan" w:date="2022-07-21T13:25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แบบตอบรับเข้าร่วมการประชุม</w:delText>
        </w:r>
      </w:del>
    </w:p>
    <w:p w14:paraId="7232A82C" w14:textId="77777777" w:rsidR="00366CCB" w:rsidDel="008D456A" w:rsidRDefault="00366CCB" w:rsidP="00366CCB">
      <w:pPr>
        <w:spacing w:after="0" w:line="240" w:lineRule="auto"/>
        <w:jc w:val="center"/>
        <w:rPr>
          <w:del w:id="621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del w:id="622" w:author="Nattarika Kongjan" w:date="2022-07-21T13:25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คณะอนุกรรมการการประเมินสิ่งแวดล้อมระดับยุทธศาสตร์ ครั้งที่ 1/๒๕๖5</w:delText>
        </w:r>
      </w:del>
    </w:p>
    <w:p w14:paraId="1C6A9BEB" w14:textId="77777777" w:rsidR="00366CCB" w:rsidDel="008D456A" w:rsidRDefault="00366CCB" w:rsidP="00366CCB">
      <w:pPr>
        <w:spacing w:before="120" w:after="0" w:line="240" w:lineRule="auto"/>
        <w:jc w:val="center"/>
        <w:rPr>
          <w:del w:id="623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del w:id="624" w:author="Nattarika Kongjan" w:date="2022-07-21T13:25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วันจันทร์ที่ 8 สิงหาคม ๒๕๖5 เวลา 09.30 - 12.00 น.</w:delText>
        </w:r>
      </w:del>
    </w:p>
    <w:p w14:paraId="40EC4AA2" w14:textId="77777777" w:rsidR="00366CCB" w:rsidDel="008D456A" w:rsidRDefault="00366CCB" w:rsidP="00366CCB">
      <w:pPr>
        <w:spacing w:before="120" w:after="0" w:line="240" w:lineRule="auto"/>
        <w:jc w:val="center"/>
        <w:rPr>
          <w:del w:id="625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del w:id="626" w:author="Nattarika Kongjan" w:date="2022-07-21T13:25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ณ ห้องประชุม 521 อาคาร 5 ชั้น 2 สำนักงานสภาพัฒนาการเศรษฐกิจและสังคมแห่งชาติ</w:delText>
        </w:r>
      </w:del>
    </w:p>
    <w:p w14:paraId="43F7EE89" w14:textId="77777777" w:rsidR="00366CCB" w:rsidDel="008D456A" w:rsidRDefault="00366CCB" w:rsidP="00366CCB">
      <w:pPr>
        <w:spacing w:before="120" w:after="0" w:line="240" w:lineRule="auto"/>
        <w:jc w:val="center"/>
        <w:rPr>
          <w:del w:id="627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del w:id="628" w:author="Nattarika Kongjan" w:date="2022-07-21T13:25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และด้วยระบบการประชุมทางไกลผ่านสื่ออิเล็กทรอนิกส์ (</w:delText>
        </w:r>
        <w:r w:rsidDel="008D456A">
          <w:rPr>
            <w:rFonts w:ascii="TH SarabunIT๙" w:hAnsi="TH SarabunIT๙" w:cs="TH SarabunIT๙"/>
            <w:b/>
            <w:bCs/>
            <w:sz w:val="36"/>
            <w:szCs w:val="36"/>
          </w:rPr>
          <w:delText>Zoom Meeting)</w:delText>
        </w:r>
      </w:del>
    </w:p>
    <w:p w14:paraId="1986D4C4" w14:textId="77777777" w:rsidR="005A5D2E" w:rsidRPr="00B20AFE" w:rsidRDefault="005A5D2E" w:rsidP="00267DF7">
      <w:pPr>
        <w:spacing w:after="0" w:line="34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20AFE"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</w:t>
      </w:r>
    </w:p>
    <w:p w14:paraId="649D1242" w14:textId="77777777" w:rsidR="005A5D2E" w:rsidRPr="00EA1AEF" w:rsidRDefault="005A5D2E" w:rsidP="00B51155">
      <w:pPr>
        <w:tabs>
          <w:tab w:val="left" w:pos="1134"/>
        </w:tabs>
        <w:spacing w:after="0" w:line="34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022EF"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ins w:id="629" w:author="Nattarika Kongjan" w:date="2022-07-21T17:16:00Z">
        <w:r w:rsidR="00E2259C" w:rsidRPr="00816A15">
          <w:rPr>
            <w:rFonts w:ascii="TH SarabunIT๙" w:hAnsi="TH SarabunIT๙" w:cs="TH SarabunIT๙" w:hint="cs"/>
            <w:b/>
            <w:bCs/>
            <w:sz w:val="32"/>
            <w:szCs w:val="32"/>
            <w:u w:val="single"/>
            <w:cs/>
          </w:rPr>
          <w:t>อนุกรรมการ</w:t>
        </w:r>
      </w:ins>
      <w:del w:id="630" w:author="Nattarika Kongjan" w:date="2022-07-21T17:16:00Z">
        <w:r w:rsidRPr="00EA1AEF" w:rsidDel="00E2259C">
          <w:rPr>
            <w:rFonts w:ascii="TH SarabunIT๙" w:hAnsi="TH SarabunIT๙" w:cs="TH SarabunIT๙" w:hint="cs"/>
            <w:b/>
            <w:bCs/>
            <w:sz w:val="32"/>
            <w:szCs w:val="32"/>
            <w:u w:val="single"/>
            <w:cs/>
          </w:rPr>
          <w:delText>กรรมการ</w:delText>
        </w:r>
      </w:del>
    </w:p>
    <w:p w14:paraId="78D24A83" w14:textId="77777777" w:rsidR="005A5D2E" w:rsidRDefault="005A5D2E" w:rsidP="005D5CC8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B24D0B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</w:t>
      </w:r>
      <w:r w:rsidRPr="00B24D0B">
        <w:rPr>
          <w:rFonts w:ascii="TH SarabunIT๙" w:hAnsi="TH SarabunIT๙" w:cs="TH SarabunIT๙"/>
          <w:b/>
          <w:bCs/>
          <w:sz w:val="24"/>
          <w:szCs w:val="32"/>
        </w:rPr>
        <w:t>-</w:t>
      </w:r>
      <w:r w:rsidRPr="00B24D0B">
        <w:rPr>
          <w:rFonts w:ascii="TH SarabunIT๙" w:hAnsi="TH SarabunIT๙" w:cs="TH SarabunIT๙" w:hint="cs"/>
          <w:b/>
          <w:bCs/>
          <w:sz w:val="24"/>
          <w:szCs w:val="32"/>
          <w:cs/>
        </w:rPr>
        <w:t>สกุล</w:t>
      </w:r>
      <w:r w:rsidRPr="00A502DB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 xml:space="preserve">  </w:t>
      </w:r>
      <w:r w:rsidRPr="008317C0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95A73">
        <w:rPr>
          <w:rFonts w:ascii="TH SarabunIT๙" w:hAnsi="TH SarabunIT๙" w:cs="TH SarabunIT๙"/>
          <w:b/>
          <w:bCs/>
          <w:noProof/>
          <w:sz w:val="32"/>
          <w:szCs w:val="32"/>
          <w:u w:val="dotted"/>
          <w:cs/>
        </w:rPr>
        <w:t>นายสุรสีห์  กิตติมณฑล</w:t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5D5CC8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</w:p>
    <w:p w14:paraId="368169F1" w14:textId="77777777" w:rsidR="005A5D2E" w:rsidRPr="00F60CA6" w:rsidRDefault="005A5D2E" w:rsidP="00B87224">
      <w:pPr>
        <w:tabs>
          <w:tab w:val="left" w:pos="6663"/>
          <w:tab w:val="right" w:pos="9781"/>
        </w:tabs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0CA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795A73">
        <w:rPr>
          <w:rFonts w:ascii="TH SarabunIT๙" w:hAnsi="TH SarabunIT๙" w:cs="TH SarabunIT๙"/>
          <w:b/>
          <w:bCs/>
          <w:noProof/>
          <w:sz w:val="32"/>
          <w:szCs w:val="32"/>
          <w:u w:val="dotted"/>
          <w:cs/>
        </w:rPr>
        <w:t>เลขาธิการสำนักงานทรัพยากรน้ำแห่งชาติ</w:t>
      </w:r>
      <w:r w:rsidRPr="00F60CA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F60CA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60CA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ใน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ฐานะ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อนุ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กรรมการ</w:t>
      </w:r>
      <w:r w:rsidRPr="00F60CA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60CA6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14:paraId="1DCA2130" w14:textId="77777777" w:rsidR="007119CD" w:rsidRDefault="007119CD" w:rsidP="007119CD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ins w:id="631" w:author="Nattarika Kongjan" w:date="2022-07-21T13:43:00Z"/>
          <w:rFonts w:ascii="TH SarabunIT๙" w:hAnsi="TH SarabunIT๙" w:cs="TH SarabunIT๙"/>
          <w:sz w:val="24"/>
          <w:szCs w:val="32"/>
        </w:rPr>
      </w:pPr>
      <w:ins w:id="632" w:author="Nattarika Kongjan" w:date="2022-07-21T13:43:00Z">
        <w:r w:rsidRPr="00D31522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มือถือ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โทรศัพท์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โทรสาร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6E67F1B8" w14:textId="77777777" w:rsidR="007119CD" w:rsidRDefault="007119CD" w:rsidP="007119CD">
      <w:pPr>
        <w:tabs>
          <w:tab w:val="left" w:pos="1134"/>
          <w:tab w:val="left" w:pos="1701"/>
        </w:tabs>
        <w:spacing w:before="60" w:after="0" w:line="240" w:lineRule="auto"/>
        <w:rPr>
          <w:ins w:id="633" w:author="Nattarika Kongjan" w:date="2022-07-21T13:43:00Z"/>
          <w:rFonts w:ascii="TH SarabunIT๙" w:hAnsi="TH SarabunIT๙" w:cs="TH SarabunIT๙"/>
          <w:sz w:val="32"/>
          <w:szCs w:val="32"/>
        </w:rPr>
      </w:pPr>
      <w:ins w:id="634" w:author="Nattarika Kongjan" w:date="2022-07-21T13:43:00Z">
        <w:r>
          <w:rPr>
            <w:rFonts w:ascii="TH SarabunIT๙" w:hAnsi="TH SarabunIT๙" w:cs="TH SarabunIT๙"/>
            <w:sz w:val="24"/>
            <w:szCs w:val="32"/>
            <w:cs/>
          </w:rPr>
          <w:tab/>
        </w:r>
        <w:r w:rsidRPr="000D71CB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>สามารถเข้าร่วมประชุมได้ โดยมีความประสงค์</w:t>
        </w:r>
      </w:ins>
    </w:p>
    <w:p w14:paraId="24B12465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635" w:author="Nattarika Kongjan" w:date="2022-07-21T13:43:00Z"/>
          <w:rFonts w:ascii="TH SarabunIT๙" w:hAnsi="TH SarabunIT๙" w:cs="TH SarabunIT๙"/>
          <w:sz w:val="32"/>
          <w:szCs w:val="32"/>
        </w:rPr>
      </w:pPr>
      <w:ins w:id="636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 xml:space="preserve">เข้าร่วมประชุม 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>ณ ห้องประชุม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เดช สนิทวงศ์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อาคาร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1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ชั้น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3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สศช.</w:t>
        </w:r>
      </w:ins>
    </w:p>
    <w:p w14:paraId="3ACDF69B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637" w:author="Nattarika Kongjan" w:date="2022-07-21T13:43:00Z"/>
          <w:rFonts w:ascii="TH SarabunIT๙" w:hAnsi="TH SarabunIT๙" w:cs="TH SarabunIT๙"/>
          <w:sz w:val="32"/>
          <w:szCs w:val="32"/>
        </w:rPr>
      </w:pPr>
      <w:ins w:id="638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เข้าร่วม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ประชุมทางไกลผ่านสื่ออิเล็กทรอนิกส์ (</w:t>
        </w:r>
        <w:r w:rsidRPr="00BA0CE9">
          <w:rPr>
            <w:rFonts w:ascii="TH SarabunIT๙" w:hAnsi="TH SarabunIT๙" w:cs="TH SarabunIT๙"/>
            <w:sz w:val="32"/>
            <w:szCs w:val="32"/>
          </w:rPr>
          <w:t>Zoom Meeting)</w:t>
        </w:r>
      </w:ins>
    </w:p>
    <w:p w14:paraId="0A7A6FD4" w14:textId="77777777" w:rsidR="007119CD" w:rsidRPr="000D71CB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639" w:author="Nattarika Kongjan" w:date="2022-07-21T13:43:00Z"/>
          <w:rFonts w:ascii="TH SarabunIT๙" w:hAnsi="TH SarabunIT๙" w:cs="TH SarabunIT๙"/>
          <w:sz w:val="32"/>
          <w:szCs w:val="32"/>
        </w:rPr>
      </w:pPr>
      <w:ins w:id="640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0D71CB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 xml:space="preserve">ไม่สามารถเข้าร่วมประชุมได้ ขอมอบหมายให้ </w:t>
        </w:r>
        <w:r w:rsidRPr="0008045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(ข้อ 2 พร้อมลงนามมอบหมาย)</w:t>
        </w:r>
        <w:r>
          <w:rPr>
            <w:rFonts w:ascii="TH SarabunIT๙" w:hAnsi="TH SarabunIT๙" w:cs="TH SarabunIT๙"/>
            <w:sz w:val="28"/>
            <w:szCs w:val="36"/>
            <w:cs/>
          </w:rPr>
          <w:tab/>
        </w:r>
      </w:ins>
    </w:p>
    <w:p w14:paraId="1620D17D" w14:textId="77777777" w:rsidR="007119CD" w:rsidRPr="00EA1AEF" w:rsidRDefault="007119CD" w:rsidP="007119CD">
      <w:pPr>
        <w:tabs>
          <w:tab w:val="left" w:pos="1134"/>
          <w:tab w:val="left" w:pos="1418"/>
        </w:tabs>
        <w:spacing w:before="120" w:after="0" w:line="240" w:lineRule="auto"/>
        <w:rPr>
          <w:ins w:id="641" w:author="Nattarika Kongjan" w:date="2022-07-21T13:43:00Z"/>
          <w:rFonts w:ascii="TH SarabunIT๙" w:hAnsi="TH SarabunIT๙" w:cs="TH SarabunIT๙"/>
          <w:b/>
          <w:bCs/>
          <w:sz w:val="24"/>
          <w:szCs w:val="32"/>
          <w:u w:val="single"/>
        </w:rPr>
      </w:pPr>
      <w:ins w:id="642" w:author="Nattarika Kongjan" w:date="2022-07-21T13:43:00Z">
        <w:r w:rsidRPr="001022EF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2</w:t>
        </w:r>
        <w:r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 xml:space="preserve">. </w:t>
        </w:r>
        <w:r w:rsidRPr="00070597">
          <w:rPr>
            <w:rFonts w:ascii="TH SarabunIT๙" w:hAnsi="TH SarabunIT๙" w:cs="TH SarabunIT๙" w:hint="cs"/>
            <w:b/>
            <w:bCs/>
            <w:sz w:val="24"/>
            <w:szCs w:val="32"/>
            <w:u w:val="single"/>
            <w:cs/>
          </w:rPr>
          <w:t>มอบหมายผู้แทน</w:t>
        </w:r>
      </w:ins>
    </w:p>
    <w:p w14:paraId="0411681A" w14:textId="77777777" w:rsidR="007119CD" w:rsidRDefault="007119CD" w:rsidP="007119CD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ins w:id="643" w:author="Nattarika Kongjan" w:date="2022-07-21T13:43:00Z"/>
          <w:rFonts w:ascii="TH SarabunIT๙" w:hAnsi="TH SarabunIT๙" w:cs="TH SarabunIT๙"/>
          <w:sz w:val="24"/>
          <w:szCs w:val="32"/>
          <w:u w:val="dotted"/>
        </w:rPr>
      </w:pPr>
      <w:ins w:id="644" w:author="Nattarika Kongjan" w:date="2022-07-21T13:43:00Z">
        <w:r>
          <w:rPr>
            <w:rFonts w:ascii="TH SarabunIT๙" w:hAnsi="TH SarabunIT๙" w:cs="TH SarabunIT๙" w:hint="cs"/>
            <w:sz w:val="24"/>
            <w:szCs w:val="32"/>
            <w:cs/>
          </w:rPr>
          <w:tab/>
        </w:r>
        <w:r w:rsidRPr="008459A2">
          <w:rPr>
            <w:rFonts w:ascii="TH SarabunIT๙" w:hAnsi="TH SarabunIT๙" w:cs="TH SarabunIT๙" w:hint="cs"/>
            <w:sz w:val="24"/>
            <w:szCs w:val="32"/>
            <w:cs/>
          </w:rPr>
          <w:t>ชื่อ</w:t>
        </w:r>
        <w:r w:rsidRPr="008459A2">
          <w:rPr>
            <w:rFonts w:ascii="TH SarabunIT๙" w:hAnsi="TH SarabunIT๙" w:cs="TH SarabunIT๙"/>
            <w:sz w:val="24"/>
            <w:szCs w:val="32"/>
          </w:rPr>
          <w:t>-</w:t>
        </w:r>
        <w:r w:rsidRPr="008459A2">
          <w:rPr>
            <w:rFonts w:ascii="TH SarabunIT๙" w:hAnsi="TH SarabunIT๙" w:cs="TH SarabunIT๙" w:hint="cs"/>
            <w:sz w:val="24"/>
            <w:szCs w:val="32"/>
            <w:cs/>
          </w:rPr>
          <w:t>สกุล</w:t>
        </w:r>
        <w:r w:rsidRPr="00A502DB">
          <w:rPr>
            <w:rFonts w:ascii="TH SarabunIT๙" w:hAnsi="TH SarabunIT๙" w:cs="TH SarabunIT๙" w:hint="cs"/>
            <w:b/>
            <w:bCs/>
            <w:sz w:val="24"/>
            <w:szCs w:val="32"/>
            <w:u w:val="dotted"/>
            <w:cs/>
          </w:rPr>
          <w:t xml:space="preserve">  </w:t>
        </w:r>
        <w:r w:rsidRPr="008317C0">
          <w:rPr>
            <w:rFonts w:ascii="TH SarabunIT๙" w:hAnsi="TH SarabunIT๙" w:cs="TH SarabunIT๙" w:hint="cs"/>
            <w:sz w:val="24"/>
            <w:szCs w:val="32"/>
            <w:u w:val="dotted"/>
            <w:cs/>
          </w:rPr>
          <w:t xml:space="preserve"> </w:t>
        </w:r>
        <w:r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5D5CC8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2AD3700F" w14:textId="77777777" w:rsidR="007119CD" w:rsidRDefault="007119CD" w:rsidP="007119CD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ins w:id="645" w:author="Nattarika Kongjan" w:date="2022-07-21T13:43:00Z"/>
          <w:rFonts w:ascii="TH SarabunIT๙" w:hAnsi="TH SarabunIT๙" w:cs="TH SarabunIT๙"/>
          <w:sz w:val="24"/>
          <w:szCs w:val="32"/>
        </w:rPr>
      </w:pPr>
      <w:ins w:id="646" w:author="Nattarika Kongjan" w:date="2022-07-21T13:43:00Z">
        <w:r>
          <w:rPr>
            <w:rFonts w:ascii="TH SarabunIT๙" w:hAnsi="TH SarabunIT๙" w:cs="TH SarabunIT๙" w:hint="cs"/>
            <w:sz w:val="24"/>
            <w:szCs w:val="32"/>
            <w:cs/>
          </w:rPr>
          <w:t>ตำแหน่ง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>กลุ่มงาน/ฝ่าย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  <w:r w:rsidRPr="00E911E0">
          <w:rPr>
            <w:rFonts w:ascii="TH SarabunIT๙" w:hAnsi="TH SarabunIT๙" w:cs="TH SarabunIT๙" w:hint="cs"/>
            <w:sz w:val="24"/>
            <w:szCs w:val="32"/>
            <w:cs/>
          </w:rPr>
          <w:t xml:space="preserve"> </w:t>
        </w:r>
      </w:ins>
    </w:p>
    <w:p w14:paraId="0C7EB549" w14:textId="77777777" w:rsidR="007119CD" w:rsidRDefault="007119CD" w:rsidP="007119CD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ins w:id="647" w:author="Nattarika Kongjan" w:date="2022-07-21T13:43:00Z"/>
          <w:rFonts w:ascii="TH SarabunIT๙" w:hAnsi="TH SarabunIT๙" w:cs="TH SarabunIT๙"/>
          <w:sz w:val="24"/>
          <w:szCs w:val="32"/>
        </w:rPr>
      </w:pPr>
      <w:ins w:id="648" w:author="Nattarika Kongjan" w:date="2022-07-21T13:43:00Z">
        <w:r>
          <w:rPr>
            <w:rFonts w:ascii="TH SarabunIT๙" w:hAnsi="TH SarabunIT๙" w:cs="TH SarabunIT๙" w:hint="cs"/>
            <w:sz w:val="24"/>
            <w:szCs w:val="32"/>
            <w:cs/>
          </w:rPr>
          <w:t>สำนัก/กอง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E911E0">
          <w:rPr>
            <w:rFonts w:ascii="TH SarabunIT๙" w:hAnsi="TH SarabunIT๙" w:cs="TH SarabunIT๙"/>
            <w:sz w:val="32"/>
            <w:szCs w:val="32"/>
          </w:rPr>
          <w:t>E-mail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73FD7015" w14:textId="77777777" w:rsidR="007119CD" w:rsidRDefault="007119CD" w:rsidP="007119CD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ins w:id="649" w:author="Nattarika Kongjan" w:date="2022-07-21T13:43:00Z"/>
          <w:rFonts w:ascii="TH SarabunIT๙" w:hAnsi="TH SarabunIT๙" w:cs="TH SarabunIT๙"/>
          <w:sz w:val="24"/>
          <w:szCs w:val="32"/>
        </w:rPr>
      </w:pPr>
      <w:ins w:id="650" w:author="Nattarika Kongjan" w:date="2022-07-21T13:43:00Z">
        <w:r w:rsidRPr="008459A2">
          <w:rPr>
            <w:rFonts w:ascii="TH SarabunIT๙" w:hAnsi="TH SarabunIT๙" w:cs="TH SarabunIT๙" w:hint="cs"/>
            <w:sz w:val="24"/>
            <w:szCs w:val="32"/>
            <w:cs/>
          </w:rPr>
          <w:t>มือถือ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>โทรศัพท์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>โทรสาร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5CC1C92B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651" w:author="Nattarika Kongjan" w:date="2022-07-21T13:43:00Z"/>
          <w:rFonts w:ascii="TH SarabunIT๙" w:hAnsi="TH SarabunIT๙" w:cs="TH SarabunIT๙"/>
          <w:sz w:val="32"/>
          <w:szCs w:val="32"/>
        </w:rPr>
      </w:pPr>
      <w:ins w:id="652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 xml:space="preserve">เข้าร่วมประชุม 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>ณ ห้องประชุม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เดช สนิทวงศ์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อาคาร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1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ชั้น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3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สศช.</w:t>
        </w:r>
      </w:ins>
    </w:p>
    <w:p w14:paraId="114F540F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120" w:after="120" w:line="240" w:lineRule="auto"/>
        <w:rPr>
          <w:ins w:id="653" w:author="Nattarika Kongjan" w:date="2022-07-21T13:43:00Z"/>
          <w:rFonts w:ascii="TH SarabunIT๙" w:hAnsi="TH SarabunIT๙" w:cs="TH SarabunIT๙"/>
          <w:sz w:val="32"/>
          <w:szCs w:val="32"/>
        </w:rPr>
      </w:pPr>
      <w:ins w:id="654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เข้าร่วม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ประชุมทางไกลผ่านสื่ออิเล็กทรอนิกส์ (</w:t>
        </w:r>
        <w:r w:rsidRPr="00BA0CE9">
          <w:rPr>
            <w:rFonts w:ascii="TH SarabunIT๙" w:hAnsi="TH SarabunIT๙" w:cs="TH SarabunIT๙"/>
            <w:sz w:val="32"/>
            <w:szCs w:val="32"/>
          </w:rPr>
          <w:t>Zoom Meeting)</w:t>
        </w:r>
      </w:ins>
    </w:p>
    <w:p w14:paraId="2B588A55" w14:textId="77777777" w:rsidR="00D31522" w:rsidDel="007119CD" w:rsidRDefault="00D31522" w:rsidP="00D31522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del w:id="655" w:author="Nattarika Kongjan" w:date="2022-07-21T13:43:00Z"/>
          <w:rFonts w:ascii="TH SarabunIT๙" w:hAnsi="TH SarabunIT๙" w:cs="TH SarabunIT๙"/>
          <w:sz w:val="24"/>
          <w:szCs w:val="32"/>
        </w:rPr>
      </w:pPr>
      <w:del w:id="656" w:author="Nattarika Kongjan" w:date="2022-07-21T13:43:00Z">
        <w:r w:rsidRPr="00D31522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มือถือ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โทรศัพท์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โทรสาร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7EBFB245" w14:textId="77777777" w:rsidR="00D31522" w:rsidDel="007119CD" w:rsidRDefault="00D31522" w:rsidP="00D31522">
      <w:pPr>
        <w:tabs>
          <w:tab w:val="left" w:pos="1134"/>
          <w:tab w:val="left" w:pos="1701"/>
        </w:tabs>
        <w:spacing w:before="60" w:after="0" w:line="240" w:lineRule="auto"/>
        <w:rPr>
          <w:del w:id="657" w:author="Nattarika Kongjan" w:date="2022-07-21T13:43:00Z"/>
          <w:rFonts w:ascii="TH SarabunIT๙" w:hAnsi="TH SarabunIT๙" w:cs="TH SarabunIT๙"/>
          <w:sz w:val="32"/>
          <w:szCs w:val="32"/>
        </w:rPr>
      </w:pPr>
      <w:del w:id="658" w:author="Nattarika Kongjan" w:date="2022-07-21T13:43:00Z">
        <w:r w:rsidDel="007119CD">
          <w:rPr>
            <w:rFonts w:ascii="TH SarabunIT๙" w:hAnsi="TH SarabunIT๙" w:cs="TH SarabunIT๙"/>
            <w:sz w:val="24"/>
            <w:szCs w:val="32"/>
            <w:cs/>
          </w:rPr>
          <w:tab/>
        </w:r>
        <w:r w:rsidRPr="000D71CB" w:rsidDel="007119CD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สามารถเข้าร่วมประชุมได้ โดยมีความประสงค์</w:delText>
        </w:r>
      </w:del>
    </w:p>
    <w:p w14:paraId="1B2707A4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659" w:author="Nattarika Kongjan" w:date="2022-07-21T13:43:00Z"/>
          <w:rFonts w:ascii="TH SarabunIT๙" w:hAnsi="TH SarabunIT๙" w:cs="TH SarabunIT๙"/>
          <w:sz w:val="32"/>
          <w:szCs w:val="32"/>
        </w:rPr>
      </w:pPr>
      <w:del w:id="660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>เข้าร่วมประชุม ณ ห้องประชุม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 xml:space="preserve"> 521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อาคาร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5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ชั้น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2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สศช.</w:delText>
        </w:r>
      </w:del>
    </w:p>
    <w:p w14:paraId="435CDABF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661" w:author="Nattarika Kongjan" w:date="2022-07-21T13:43:00Z"/>
          <w:rFonts w:ascii="TH SarabunIT๙" w:hAnsi="TH SarabunIT๙" w:cs="TH SarabunIT๙"/>
          <w:sz w:val="32"/>
          <w:szCs w:val="32"/>
        </w:rPr>
      </w:pPr>
      <w:del w:id="662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เข้าร่วม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>ประชุมทางไกลผ่านสื่ออิเล็กทรอนิกส์ (</w:delText>
        </w:r>
        <w:r w:rsidRPr="00BA0CE9" w:rsidDel="007119CD">
          <w:rPr>
            <w:rFonts w:ascii="TH SarabunIT๙" w:hAnsi="TH SarabunIT๙" w:cs="TH SarabunIT๙"/>
            <w:sz w:val="32"/>
            <w:szCs w:val="32"/>
          </w:rPr>
          <w:delText>Zoom Meeting)</w:delText>
        </w:r>
      </w:del>
    </w:p>
    <w:p w14:paraId="5C40A5C1" w14:textId="77777777" w:rsidR="00D31522" w:rsidRPr="000D71CB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663" w:author="Nattarika Kongjan" w:date="2022-07-21T13:43:00Z"/>
          <w:rFonts w:ascii="TH SarabunIT๙" w:hAnsi="TH SarabunIT๙" w:cs="TH SarabunIT๙"/>
          <w:sz w:val="32"/>
          <w:szCs w:val="32"/>
        </w:rPr>
      </w:pPr>
      <w:del w:id="664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0D71CB" w:rsidDel="007119CD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 xml:space="preserve">ไม่สามารถเข้าร่วมประชุมได้ ขอมอบหมายให้ </w:delText>
        </w:r>
        <w:r w:rsidRPr="0008045D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(ข้อ 2 พร้อมลงนามมอบหมาย)</w:delText>
        </w:r>
        <w:r w:rsidDel="007119CD">
          <w:rPr>
            <w:rFonts w:ascii="TH SarabunIT๙" w:hAnsi="TH SarabunIT๙" w:cs="TH SarabunIT๙"/>
            <w:sz w:val="28"/>
            <w:szCs w:val="36"/>
            <w:cs/>
          </w:rPr>
          <w:tab/>
        </w:r>
      </w:del>
    </w:p>
    <w:p w14:paraId="3723CB2F" w14:textId="77777777" w:rsidR="00D31522" w:rsidRPr="00EA1AEF" w:rsidDel="007119CD" w:rsidRDefault="00D31522" w:rsidP="00D31522">
      <w:pPr>
        <w:tabs>
          <w:tab w:val="left" w:pos="1134"/>
          <w:tab w:val="left" w:pos="1418"/>
        </w:tabs>
        <w:spacing w:before="120" w:after="0" w:line="240" w:lineRule="auto"/>
        <w:rPr>
          <w:del w:id="665" w:author="Nattarika Kongjan" w:date="2022-07-21T13:43:00Z"/>
          <w:rFonts w:ascii="TH SarabunIT๙" w:hAnsi="TH SarabunIT๙" w:cs="TH SarabunIT๙"/>
          <w:b/>
          <w:bCs/>
          <w:sz w:val="24"/>
          <w:szCs w:val="32"/>
          <w:u w:val="single"/>
        </w:rPr>
      </w:pPr>
      <w:del w:id="666" w:author="Nattarika Kongjan" w:date="2022-07-21T13:43:00Z">
        <w:r w:rsidRPr="001022EF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2</w:delText>
        </w:r>
        <w:r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 xml:space="preserve">. </w:delText>
        </w:r>
        <w:r w:rsidRPr="00070597" w:rsidDel="007119CD">
          <w:rPr>
            <w:rFonts w:ascii="TH SarabunIT๙" w:hAnsi="TH SarabunIT๙" w:cs="TH SarabunIT๙" w:hint="cs"/>
            <w:b/>
            <w:bCs/>
            <w:sz w:val="24"/>
            <w:szCs w:val="32"/>
            <w:u w:val="single"/>
            <w:cs/>
          </w:rPr>
          <w:delText>มอบหมายผู้แทน</w:delText>
        </w:r>
      </w:del>
    </w:p>
    <w:p w14:paraId="73369D64" w14:textId="77777777" w:rsidR="00D31522" w:rsidDel="007119CD" w:rsidRDefault="00D31522" w:rsidP="00D31522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del w:id="667" w:author="Nattarika Kongjan" w:date="2022-07-21T13:43:00Z"/>
          <w:rFonts w:ascii="TH SarabunIT๙" w:hAnsi="TH SarabunIT๙" w:cs="TH SarabunIT๙"/>
          <w:sz w:val="24"/>
          <w:szCs w:val="32"/>
          <w:u w:val="dotted"/>
        </w:rPr>
      </w:pPr>
      <w:del w:id="668" w:author="Nattarika Kongjan" w:date="2022-07-21T13:43:00Z"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tab/>
        </w:r>
        <w:r w:rsidRPr="008459A2" w:rsidDel="007119CD">
          <w:rPr>
            <w:rFonts w:ascii="TH SarabunIT๙" w:hAnsi="TH SarabunIT๙" w:cs="TH SarabunIT๙" w:hint="cs"/>
            <w:sz w:val="24"/>
            <w:szCs w:val="32"/>
            <w:cs/>
          </w:rPr>
          <w:delText>ชื่อ</w:delText>
        </w:r>
        <w:r w:rsidRPr="008459A2" w:rsidDel="007119CD">
          <w:rPr>
            <w:rFonts w:ascii="TH SarabunIT๙" w:hAnsi="TH SarabunIT๙" w:cs="TH SarabunIT๙"/>
            <w:sz w:val="24"/>
            <w:szCs w:val="32"/>
          </w:rPr>
          <w:delText>-</w:delText>
        </w:r>
        <w:r w:rsidRPr="008459A2" w:rsidDel="007119CD">
          <w:rPr>
            <w:rFonts w:ascii="TH SarabunIT๙" w:hAnsi="TH SarabunIT๙" w:cs="TH SarabunIT๙" w:hint="cs"/>
            <w:sz w:val="24"/>
            <w:szCs w:val="32"/>
            <w:cs/>
          </w:rPr>
          <w:delText>สกุล</w:delText>
        </w:r>
        <w:r w:rsidRPr="00A502DB" w:rsidDel="007119CD">
          <w:rPr>
            <w:rFonts w:ascii="TH SarabunIT๙" w:hAnsi="TH SarabunIT๙" w:cs="TH SarabunIT๙" w:hint="cs"/>
            <w:b/>
            <w:bCs/>
            <w:sz w:val="24"/>
            <w:szCs w:val="32"/>
            <w:u w:val="dotted"/>
            <w:cs/>
          </w:rPr>
          <w:delText xml:space="preserve">  </w:delText>
        </w:r>
        <w:r w:rsidRPr="008317C0" w:rsidDel="007119CD">
          <w:rPr>
            <w:rFonts w:ascii="TH SarabunIT๙" w:hAnsi="TH SarabunIT๙" w:cs="TH SarabunIT๙" w:hint="cs"/>
            <w:sz w:val="24"/>
            <w:szCs w:val="32"/>
            <w:u w:val="dotted"/>
            <w:cs/>
          </w:rPr>
          <w:delText xml:space="preserve"> </w:delText>
        </w:r>
        <w:r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5D5CC8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114104EF" w14:textId="77777777" w:rsidR="00D31522" w:rsidDel="007119CD" w:rsidRDefault="00D31522" w:rsidP="00D31522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del w:id="669" w:author="Nattarika Kongjan" w:date="2022-07-21T13:43:00Z"/>
          <w:rFonts w:ascii="TH SarabunIT๙" w:hAnsi="TH SarabunIT๙" w:cs="TH SarabunIT๙"/>
          <w:sz w:val="24"/>
          <w:szCs w:val="32"/>
        </w:rPr>
      </w:pPr>
      <w:del w:id="670" w:author="Nattarika Kongjan" w:date="2022-07-21T13:43:00Z"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ตำแหน่ง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กลุ่มงาน/ฝ่าย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  <w:r w:rsidRPr="00E911E0" w:rsidDel="007119CD">
          <w:rPr>
            <w:rFonts w:ascii="TH SarabunIT๙" w:hAnsi="TH SarabunIT๙" w:cs="TH SarabunIT๙" w:hint="cs"/>
            <w:sz w:val="24"/>
            <w:szCs w:val="32"/>
            <w:cs/>
          </w:rPr>
          <w:delText xml:space="preserve"> </w:delText>
        </w:r>
      </w:del>
    </w:p>
    <w:p w14:paraId="06670531" w14:textId="77777777" w:rsidR="00D31522" w:rsidDel="007119CD" w:rsidRDefault="00D31522" w:rsidP="00D31522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del w:id="671" w:author="Nattarika Kongjan" w:date="2022-07-21T13:43:00Z"/>
          <w:rFonts w:ascii="TH SarabunIT๙" w:hAnsi="TH SarabunIT๙" w:cs="TH SarabunIT๙"/>
          <w:sz w:val="24"/>
          <w:szCs w:val="32"/>
        </w:rPr>
      </w:pPr>
      <w:del w:id="672" w:author="Nattarika Kongjan" w:date="2022-07-21T13:43:00Z"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lastRenderedPageBreak/>
          <w:delText>สำนัก/กอง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E911E0" w:rsidDel="007119CD">
          <w:rPr>
            <w:rFonts w:ascii="TH SarabunIT๙" w:hAnsi="TH SarabunIT๙" w:cs="TH SarabunIT๙"/>
            <w:sz w:val="32"/>
            <w:szCs w:val="32"/>
          </w:rPr>
          <w:delText>E-mail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393EDD67" w14:textId="77777777" w:rsidR="00D31522" w:rsidDel="007119CD" w:rsidRDefault="00D31522" w:rsidP="00D31522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del w:id="673" w:author="Nattarika Kongjan" w:date="2022-07-21T13:43:00Z"/>
          <w:rFonts w:ascii="TH SarabunIT๙" w:hAnsi="TH SarabunIT๙" w:cs="TH SarabunIT๙"/>
          <w:sz w:val="24"/>
          <w:szCs w:val="32"/>
        </w:rPr>
      </w:pPr>
      <w:del w:id="674" w:author="Nattarika Kongjan" w:date="2022-07-21T13:43:00Z">
        <w:r w:rsidRPr="008459A2" w:rsidDel="007119CD">
          <w:rPr>
            <w:rFonts w:ascii="TH SarabunIT๙" w:hAnsi="TH SarabunIT๙" w:cs="TH SarabunIT๙" w:hint="cs"/>
            <w:sz w:val="24"/>
            <w:szCs w:val="32"/>
            <w:cs/>
          </w:rPr>
          <w:delText>มือถือ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โทรศัพท์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โทรสาร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3BC07F87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675" w:author="Nattarika Kongjan" w:date="2022-07-21T13:43:00Z"/>
          <w:rFonts w:ascii="TH SarabunIT๙" w:hAnsi="TH SarabunIT๙" w:cs="TH SarabunIT๙"/>
          <w:sz w:val="32"/>
          <w:szCs w:val="32"/>
        </w:rPr>
      </w:pPr>
      <w:del w:id="676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เข้าร่วมประชุม ณ ห้องประชุม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 xml:space="preserve"> 521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อาคาร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5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ชั้น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2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สศช.</w:delText>
        </w:r>
      </w:del>
    </w:p>
    <w:p w14:paraId="62E91FFA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120" w:after="120" w:line="240" w:lineRule="auto"/>
        <w:rPr>
          <w:del w:id="677" w:author="Nattarika Kongjan" w:date="2022-07-21T13:43:00Z"/>
          <w:rFonts w:ascii="TH SarabunIT๙" w:hAnsi="TH SarabunIT๙" w:cs="TH SarabunIT๙"/>
          <w:sz w:val="32"/>
          <w:szCs w:val="32"/>
        </w:rPr>
      </w:pPr>
      <w:del w:id="678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เข้าร่วม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>ประชุมทางไกลผ่านสื่ออิเล็กทรอนิกส์ (</w:delText>
        </w:r>
        <w:r w:rsidRPr="00BA0CE9" w:rsidDel="007119CD">
          <w:rPr>
            <w:rFonts w:ascii="TH SarabunIT๙" w:hAnsi="TH SarabunIT๙" w:cs="TH SarabunIT๙"/>
            <w:sz w:val="32"/>
            <w:szCs w:val="32"/>
          </w:rPr>
          <w:delText>Zoom Meeting)</w:delText>
        </w:r>
      </w:del>
    </w:p>
    <w:p w14:paraId="247CB408" w14:textId="77777777" w:rsidR="00D31522" w:rsidRDefault="00D31522" w:rsidP="00D31522">
      <w:pPr>
        <w:tabs>
          <w:tab w:val="left" w:pos="1350"/>
          <w:tab w:val="left" w:pos="6945"/>
        </w:tabs>
        <w:spacing w:before="120" w:after="120" w:line="240" w:lineRule="auto"/>
        <w:rPr>
          <w:rFonts w:ascii="TH SarabunIT๙" w:hAnsi="TH SarabunIT๙" w:cs="TH SarabunIT๙"/>
          <w:sz w:val="24"/>
          <w:szCs w:val="32"/>
        </w:rPr>
      </w:pPr>
      <w:r w:rsidRPr="000B4614">
        <w:rPr>
          <w:rFonts w:ascii="TH SarabunIT๙" w:hAnsi="TH SarabunIT๙" w:cs="TH SarabunIT๙" w:hint="cs"/>
          <w:sz w:val="24"/>
          <w:szCs w:val="32"/>
          <w:cs/>
        </w:rPr>
        <w:t>ฝ่ายเลขานุการจะโอนค่าตอบแทนเข้าบัญชี</w:t>
      </w:r>
    </w:p>
    <w:p w14:paraId="5F135432" w14:textId="77777777" w:rsidR="00D31522" w:rsidRPr="000B4614" w:rsidRDefault="00D31522" w:rsidP="00D31522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0B4614">
        <w:rPr>
          <w:rFonts w:ascii="TH SarabunIT๙" w:hAnsi="TH SarabunIT๙" w:cs="TH SarabunIT๙" w:hint="cs"/>
          <w:sz w:val="24"/>
          <w:szCs w:val="32"/>
          <w:cs/>
        </w:rPr>
        <w:t>ธนาคาร...............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.................................... สาขา....................................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....... เลขที่บัญชี..................................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</w:t>
      </w:r>
    </w:p>
    <w:p w14:paraId="0391F256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110A7D80" w14:textId="77777777" w:rsidR="005A5D2E" w:rsidRPr="001E4C78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tbl>
      <w:tblPr>
        <w:tblStyle w:val="TableGrid"/>
        <w:tblpPr w:leftFromText="180" w:rightFromText="180" w:vertAnchor="text" w:horzAnchor="page" w:tblpX="5218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519"/>
      </w:tblGrid>
      <w:tr w:rsidR="005A5D2E" w14:paraId="09C8067B" w14:textId="77777777" w:rsidTr="00A502DB">
        <w:tc>
          <w:tcPr>
            <w:tcW w:w="1668" w:type="dxa"/>
          </w:tcPr>
          <w:p w14:paraId="5A7D4A13" w14:textId="77777777" w:rsidR="005A5D2E" w:rsidRPr="00114271" w:rsidRDefault="005A5D2E" w:rsidP="00A502DB">
            <w:pPr>
              <w:tabs>
                <w:tab w:val="left" w:pos="6945"/>
              </w:tabs>
              <w:ind w:right="-111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1427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ลงชื่อผู้มอบหมาย</w:t>
            </w:r>
          </w:p>
        </w:tc>
        <w:tc>
          <w:tcPr>
            <w:tcW w:w="4394" w:type="dxa"/>
          </w:tcPr>
          <w:p w14:paraId="138FAC0C" w14:textId="77777777" w:rsidR="005A5D2E" w:rsidRDefault="005A5D2E" w:rsidP="00A502DB">
            <w:pPr>
              <w:tabs>
                <w:tab w:val="left" w:pos="6945"/>
              </w:tabs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</w:t>
            </w:r>
          </w:p>
        </w:tc>
      </w:tr>
      <w:tr w:rsidR="005A5D2E" w14:paraId="318AD393" w14:textId="77777777" w:rsidTr="00A502DB">
        <w:tc>
          <w:tcPr>
            <w:tcW w:w="1668" w:type="dxa"/>
          </w:tcPr>
          <w:p w14:paraId="59AD400C" w14:textId="77777777" w:rsidR="005A5D2E" w:rsidRDefault="005A5D2E" w:rsidP="00A502DB">
            <w:pPr>
              <w:tabs>
                <w:tab w:val="left" w:pos="6945"/>
              </w:tabs>
              <w:ind w:right="-105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394" w:type="dxa"/>
          </w:tcPr>
          <w:p w14:paraId="667F025F" w14:textId="77777777" w:rsidR="005A5D2E" w:rsidRPr="00114271" w:rsidRDefault="005A5D2E" w:rsidP="00A502DB">
            <w:pPr>
              <w:tabs>
                <w:tab w:val="left" w:pos="694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795A73"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  <w:cs/>
              </w:rPr>
              <w:t>นายสุรสีห์  กิตติมณฑล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</w:tr>
      <w:tr w:rsidR="005A5D2E" w14:paraId="40A91614" w14:textId="77777777" w:rsidTr="00A502DB">
        <w:tc>
          <w:tcPr>
            <w:tcW w:w="1668" w:type="dxa"/>
          </w:tcPr>
          <w:p w14:paraId="35E378CF" w14:textId="77777777" w:rsidR="005A5D2E" w:rsidRPr="00114271" w:rsidRDefault="005A5D2E" w:rsidP="00A502DB">
            <w:pPr>
              <w:tabs>
                <w:tab w:val="left" w:pos="6945"/>
              </w:tabs>
              <w:ind w:right="-105"/>
              <w:jc w:val="righ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1427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ตำแหน่ง</w:t>
            </w:r>
          </w:p>
        </w:tc>
        <w:tc>
          <w:tcPr>
            <w:tcW w:w="4394" w:type="dxa"/>
          </w:tcPr>
          <w:p w14:paraId="729E5ED5" w14:textId="77777777" w:rsidR="005A5D2E" w:rsidRPr="00114271" w:rsidRDefault="005A5D2E" w:rsidP="00E77457">
            <w:pPr>
              <w:tabs>
                <w:tab w:val="left" w:pos="6945"/>
              </w:tabs>
              <w:spacing w:before="6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95A73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เลขาธิการสำนักงานทรัพยากรน้ำแห่งชาติ</w:t>
            </w:r>
          </w:p>
        </w:tc>
      </w:tr>
    </w:tbl>
    <w:p w14:paraId="31C0CB1E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4C3D0D2C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5D2F3191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</w:p>
    <w:p w14:paraId="768D66AF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29A92DB4" w14:textId="77777777" w:rsidR="005A5D2E" w:rsidRDefault="005A5D2E" w:rsidP="00A502DB">
      <w:pPr>
        <w:tabs>
          <w:tab w:val="left" w:pos="284"/>
          <w:tab w:val="left" w:pos="4820"/>
          <w:tab w:val="left" w:pos="7088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spacing w:val="-12"/>
          <w:sz w:val="12"/>
          <w:szCs w:val="12"/>
        </w:rPr>
      </w:pPr>
    </w:p>
    <w:p w14:paraId="5A4B1C0B" w14:textId="77777777" w:rsidR="005A5D2E" w:rsidRPr="001A407A" w:rsidRDefault="005A5D2E" w:rsidP="00A502DB">
      <w:pPr>
        <w:tabs>
          <w:tab w:val="left" w:pos="284"/>
          <w:tab w:val="left" w:pos="4820"/>
          <w:tab w:val="left" w:pos="7088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spacing w:val="-12"/>
          <w:sz w:val="12"/>
          <w:szCs w:val="12"/>
        </w:rPr>
      </w:pPr>
    </w:p>
    <w:p w14:paraId="0E7FC10B" w14:textId="77777777" w:rsidR="00BF4011" w:rsidRPr="00BF4011" w:rsidRDefault="00BF4011" w:rsidP="00BF4011">
      <w:pPr>
        <w:tabs>
          <w:tab w:val="left" w:pos="0"/>
          <w:tab w:val="left" w:pos="4820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โปรดส่งแบบตอบรับเข้าร่วมการประชุมทางไปรษณีย์อิเล็กทรอนิกส์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napadon@nesdc.go.th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หรือ ทางไลน์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กลุ่ม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ประสานงานการประชุมอนุ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</w:rPr>
        <w:t>SEA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ins w:id="679" w:author="Nattarika Kongjan" w:date="2022-07-21T13:45:00Z">
        <w:r w:rsidR="00AE68C6" w:rsidRPr="00BF4011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t>ภายใน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วัน</w:t>
        </w:r>
        <w:r w:rsidR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จันทร์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 xml:space="preserve">ที่ </w:t>
        </w:r>
        <w:r w:rsidR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1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 xml:space="preserve"> สิงหาคม</w:t>
        </w:r>
        <w:r w:rsidR="00AE68C6" w:rsidRPr="00BF4011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t xml:space="preserve"> 256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5</w:t>
        </w:r>
      </w:ins>
      <w:del w:id="680" w:author="Nattarika Kongjan" w:date="2022-07-21T13:45:00Z">
        <w:r w:rsidRPr="00BF4011" w:rsidDel="00AE68C6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delText>ภายใน</w:delText>
        </w:r>
        <w:r w:rsidRPr="00BF4011" w:rsidDel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delText>วันพุธที่ 3 สิงหาคม</w:delText>
        </w:r>
        <w:r w:rsidRPr="00BF4011" w:rsidDel="00AE68C6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delText xml:space="preserve"> 256</w:delText>
        </w:r>
        <w:r w:rsidRPr="00BF4011" w:rsidDel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delText>5</w:delText>
        </w:r>
      </w:del>
    </w:p>
    <w:p w14:paraId="561D7DD0" w14:textId="77777777" w:rsidR="00BF4011" w:rsidRPr="00BF4011" w:rsidRDefault="00BF4011" w:rsidP="00BF4011">
      <w:pPr>
        <w:tabs>
          <w:tab w:val="left" w:pos="0"/>
          <w:tab w:val="left" w:pos="4820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anchor distT="0" distB="0" distL="114300" distR="114300" simplePos="0" relativeHeight="251746304" behindDoc="0" locked="0" layoutInCell="1" allowOverlap="1" wp14:anchorId="5B672EA7" wp14:editId="20759E74">
            <wp:simplePos x="0" y="0"/>
            <wp:positionH relativeFrom="margin">
              <wp:align>left</wp:align>
            </wp:positionH>
            <wp:positionV relativeFrom="paragraph">
              <wp:posOffset>33449</wp:posOffset>
            </wp:positionV>
            <wp:extent cx="895234" cy="900000"/>
            <wp:effectExtent l="0" t="0" r="635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ประสานอนุ SE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5" t="10434" r="11305" b="10870"/>
                    <a:stretch/>
                  </pic:blipFill>
                  <pic:spPr bwMode="auto">
                    <a:xfrm>
                      <a:off x="0" y="0"/>
                      <a:ext cx="895234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084F4" w14:textId="77777777" w:rsidR="00BF4011" w:rsidRDefault="00BF4011" w:rsidP="00BF4011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14:paraId="2BA9702A" w14:textId="77777777" w:rsidR="00BF4011" w:rsidRDefault="00BF4011" w:rsidP="00BF4011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sz w:val="32"/>
          <w:szCs w:val="32"/>
        </w:rPr>
      </w:pPr>
      <w:r w:rsidRPr="00CA520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B4C7D30" wp14:editId="206B8B5B">
                <wp:simplePos x="0" y="0"/>
                <wp:positionH relativeFrom="column">
                  <wp:posOffset>828126</wp:posOffset>
                </wp:positionH>
                <wp:positionV relativeFrom="paragraph">
                  <wp:posOffset>67138</wp:posOffset>
                </wp:positionV>
                <wp:extent cx="2028825" cy="466725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8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ADDA7" w14:textId="77777777" w:rsidR="009F29EF" w:rsidRPr="00BF4011" w:rsidRDefault="009F29EF" w:rsidP="00BF4011">
                            <w:pPr>
                              <w:spacing w:after="0" w:line="240" w:lineRule="auto"/>
                              <w:contextualSpacing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F401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QR CODE LINE</w:t>
                            </w:r>
                          </w:p>
                          <w:p w14:paraId="34164070" w14:textId="77777777" w:rsidR="009F29EF" w:rsidRPr="00E94B79" w:rsidRDefault="009F29EF" w:rsidP="00BF401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*กลุ่มประสาน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การประชุม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อนุ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SEA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C7D30" id="Text Box 51" o:spid="_x0000_s1035" type="#_x0000_t202" style="position:absolute;left:0;text-align:left;margin-left:65.2pt;margin-top:5.3pt;width:159.75pt;height:36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" filled="f" stroked="f" strokeweight=".5pt">
                <v:textbox>
                  <w:txbxContent>
                    <w:p w14:paraId="75FADDA7" w14:textId="77777777" w:rsidR="009F29EF" w:rsidRPr="00BF4011" w:rsidRDefault="009F29EF" w:rsidP="00BF4011">
                      <w:pPr>
                        <w:spacing w:after="0" w:line="240" w:lineRule="auto"/>
                        <w:contextualSpacing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F4011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QR CODE LINE</w:t>
                      </w:r>
                    </w:p>
                    <w:p w14:paraId="34164070" w14:textId="77777777" w:rsidR="009F29EF" w:rsidRPr="00E94B79" w:rsidRDefault="009F29EF" w:rsidP="00BF401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*กลุ่มประสาน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งาน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การประชุม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อนุ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SEA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CA520F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*ผู้ประสานงาน</w:t>
      </w:r>
      <w:r w:rsidRPr="00CA520F">
        <w:rPr>
          <w:rFonts w:ascii="TH SarabunIT๙" w:hAnsi="TH SarabunIT๙" w:cs="TH SarabunIT๙"/>
          <w:spacing w:val="-2"/>
          <w:sz w:val="32"/>
          <w:szCs w:val="32"/>
        </w:rPr>
        <w:t xml:space="preserve"> :</w:t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CA520F">
        <w:rPr>
          <w:rFonts w:ascii="TH SarabunIT๙" w:hAnsi="TH SarabunIT๙" w:cs="TH SarabunIT๙"/>
          <w:sz w:val="32"/>
          <w:szCs w:val="32"/>
          <w:cs/>
        </w:rPr>
        <w:t>คุ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ณนภดล เลิศวิลัย </w:t>
      </w:r>
      <w:r w:rsidRPr="00CA520F">
        <w:rPr>
          <w:rFonts w:ascii="TH SarabunIT๙" w:hAnsi="TH SarabunIT๙" w:cs="TH SarabunIT๙"/>
          <w:sz w:val="32"/>
          <w:szCs w:val="32"/>
          <w:cs/>
        </w:rPr>
        <w:t xml:space="preserve">โทร 09 </w:t>
      </w:r>
      <w:r>
        <w:rPr>
          <w:rFonts w:ascii="TH SarabunIT๙" w:hAnsi="TH SarabunIT๙" w:cs="TH SarabunIT๙" w:hint="cs"/>
          <w:sz w:val="32"/>
          <w:szCs w:val="32"/>
          <w:cs/>
        </w:rPr>
        <w:t>1217 0655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  <w:t>คุณ</w:t>
      </w:r>
      <w:r w:rsidRPr="00C67C90">
        <w:rPr>
          <w:rFonts w:ascii="TH SarabunIT๙" w:hAnsi="TH SarabunIT๙" w:cs="TH SarabunIT๙"/>
          <w:sz w:val="32"/>
          <w:szCs w:val="32"/>
          <w:cs/>
        </w:rPr>
        <w:t>ณัฐริกา กงจันทร์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โทร </w:t>
      </w:r>
      <w:r w:rsidRPr="00C67C90">
        <w:rPr>
          <w:rFonts w:ascii="TH SarabunIT๙" w:hAnsi="TH SarabunIT๙" w:cs="TH SarabunIT๙"/>
          <w:sz w:val="32"/>
          <w:szCs w:val="32"/>
          <w:cs/>
        </w:rPr>
        <w:t>09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7C90">
        <w:rPr>
          <w:rFonts w:ascii="TH SarabunIT๙" w:hAnsi="TH SarabunIT๙" w:cs="TH SarabunIT๙"/>
          <w:sz w:val="32"/>
          <w:szCs w:val="32"/>
          <w:cs/>
        </w:rPr>
        <w:t>5847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7C90">
        <w:rPr>
          <w:rFonts w:ascii="TH SarabunIT๙" w:hAnsi="TH SarabunIT๙" w:cs="TH SarabunIT๙"/>
          <w:sz w:val="32"/>
          <w:szCs w:val="32"/>
          <w:cs/>
        </w:rPr>
        <w:t>9242</w:t>
      </w:r>
    </w:p>
    <w:p w14:paraId="1E40C7D6" w14:textId="77777777" w:rsidR="00BF4011" w:rsidRPr="000E3AE1" w:rsidRDefault="00BF4011" w:rsidP="00BF4011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sz w:val="32"/>
          <w:szCs w:val="32"/>
        </w:rPr>
      </w:pPr>
    </w:p>
    <w:p w14:paraId="363F28A5" w14:textId="77777777" w:rsidR="00BF4011" w:rsidRPr="00CA520F" w:rsidRDefault="00BF4011" w:rsidP="00BF4011">
      <w:pPr>
        <w:tabs>
          <w:tab w:val="left" w:pos="284"/>
          <w:tab w:val="left" w:pos="9072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*สำหรับหน่วยงาน </w:t>
      </w:r>
      <w:r w:rsidRPr="00CA520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ผู้ประสานงานด้านเทคนิค </w:t>
      </w:r>
      <w:r w:rsidRPr="001726CC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726CC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มือถือ</w:t>
      </w:r>
      <w:r w:rsidRPr="00CA52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726CC">
        <w:rPr>
          <w:rFonts w:ascii="TH SarabunIT๙" w:hAnsi="TH SarabunIT๙" w:cs="TH SarabunIT๙"/>
          <w:sz w:val="32"/>
          <w:szCs w:val="32"/>
        </w:rPr>
        <w:t>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1726CC">
        <w:rPr>
          <w:rFonts w:ascii="TH SarabunIT๙" w:hAnsi="TH SarabunIT๙" w:cs="TH SarabunIT๙"/>
          <w:sz w:val="32"/>
          <w:szCs w:val="32"/>
        </w:rPr>
        <w:t>………….</w:t>
      </w:r>
    </w:p>
    <w:p w14:paraId="30071BDB" w14:textId="77777777" w:rsidR="005A5D2E" w:rsidRPr="00BF4011" w:rsidRDefault="005A5D2E" w:rsidP="00A502DB">
      <w:pPr>
        <w:tabs>
          <w:tab w:val="left" w:pos="567"/>
          <w:tab w:val="left" w:pos="9072"/>
        </w:tabs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p w14:paraId="1BC47934" w14:textId="77777777" w:rsidR="005A5D2E" w:rsidRDefault="005A5D2E" w:rsidP="00A502DB">
      <w:pPr>
        <w:tabs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pacing w:val="-2"/>
          <w:sz w:val="34"/>
          <w:szCs w:val="34"/>
          <w:cs/>
        </w:rPr>
        <w:sectPr w:rsidR="005A5D2E" w:rsidSect="005A5D2E">
          <w:headerReference w:type="default" r:id="rId17"/>
          <w:pgSz w:w="11907" w:h="16839" w:code="9"/>
          <w:pgMar w:top="567" w:right="708" w:bottom="284" w:left="1418" w:header="720" w:footer="720" w:gutter="0"/>
          <w:pgNumType w:start="1"/>
          <w:cols w:space="720"/>
          <w:docGrid w:linePitch="360"/>
        </w:sectPr>
      </w:pPr>
    </w:p>
    <w:p w14:paraId="5B6A6ECB" w14:textId="77777777" w:rsidR="008D456A" w:rsidRDefault="008D456A" w:rsidP="008D456A">
      <w:pPr>
        <w:spacing w:after="0" w:line="240" w:lineRule="auto"/>
        <w:jc w:val="center"/>
        <w:rPr>
          <w:ins w:id="681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ins w:id="682" w:author="Nattarika Kongjan" w:date="2022-07-21T13:25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lastRenderedPageBreak/>
          <w:t>แบบตอบรับเข้าร่วมการประชุม</w:t>
        </w:r>
        <w:bookmarkStart w:id="683" w:name="_GoBack"/>
        <w:bookmarkEnd w:id="683"/>
      </w:ins>
    </w:p>
    <w:p w14:paraId="1D2956B6" w14:textId="77777777" w:rsidR="008D456A" w:rsidRDefault="008D456A" w:rsidP="008D456A">
      <w:pPr>
        <w:spacing w:after="0" w:line="240" w:lineRule="auto"/>
        <w:jc w:val="center"/>
        <w:rPr>
          <w:ins w:id="684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ins w:id="685" w:author="Nattarika Kongjan" w:date="2022-07-21T13:25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คณะอนุกรรมการการประเมินสิ่งแวดล้อมระดับยุทธศาสตร์ ครั้งที่ 1/๒๕๖5</w:t>
        </w:r>
      </w:ins>
    </w:p>
    <w:p w14:paraId="55F04C59" w14:textId="77777777" w:rsidR="008D456A" w:rsidRDefault="008D456A" w:rsidP="008D456A">
      <w:pPr>
        <w:spacing w:before="120" w:after="0" w:line="240" w:lineRule="auto"/>
        <w:jc w:val="center"/>
        <w:rPr>
          <w:ins w:id="686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ins w:id="687" w:author="Nattarika Kongjan" w:date="2022-07-21T13:25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วัน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พฤหัสบดี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ที่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4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สิงหาคม ๒๕๖5 เวลา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14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.30 –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16.30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น.</w:t>
        </w:r>
      </w:ins>
    </w:p>
    <w:p w14:paraId="7EADD010" w14:textId="77777777" w:rsidR="008D456A" w:rsidRDefault="008D456A" w:rsidP="008D456A">
      <w:pPr>
        <w:spacing w:before="120" w:after="0" w:line="240" w:lineRule="auto"/>
        <w:jc w:val="center"/>
        <w:rPr>
          <w:ins w:id="688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ins w:id="689" w:author="Nattarika Kongjan" w:date="2022-07-21T13:25:00Z"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>ณ ห้องประชุม</w:t>
        </w:r>
        <w:r w:rsidRPr="00A07E7C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เดช สนิทวงศ์</w:t>
        </w:r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อาคาร </w:t>
        </w:r>
        <w:r w:rsidRPr="00A07E7C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</w:t>
        </w:r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ชั้น </w:t>
        </w:r>
        <w:r w:rsidRPr="00A07E7C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3</w:t>
        </w:r>
        <w:r w:rsidRPr="00A07E7C">
          <w:rPr>
            <w:rFonts w:ascii="TH SarabunIT๙" w:hAnsi="TH SarabunIT๙" w:cs="TH SarabunIT๙"/>
            <w:sz w:val="36"/>
            <w:szCs w:val="36"/>
            <w:cs/>
          </w:rPr>
          <w:t xml:space="preserve"> 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สำนักงานสภาพัฒนาการเศรษฐกิจและสังคมแห่งชาติ</w:t>
        </w:r>
      </w:ins>
    </w:p>
    <w:p w14:paraId="6D13FEEE" w14:textId="77777777" w:rsidR="008D456A" w:rsidRDefault="008D456A" w:rsidP="008D456A">
      <w:pPr>
        <w:spacing w:before="120" w:after="0" w:line="240" w:lineRule="auto"/>
        <w:jc w:val="center"/>
        <w:rPr>
          <w:ins w:id="690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ins w:id="691" w:author="Nattarika Kongjan" w:date="2022-07-21T13:25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และด้วยระบบการประชุมทางไกลผ่านสื่ออิเล็กทรอนิกส์ (</w:t>
        </w:r>
        <w:r>
          <w:rPr>
            <w:rFonts w:ascii="TH SarabunIT๙" w:hAnsi="TH SarabunIT๙" w:cs="TH SarabunIT๙"/>
            <w:b/>
            <w:bCs/>
            <w:sz w:val="36"/>
            <w:szCs w:val="36"/>
          </w:rPr>
          <w:t>Zoom Meeting)</w:t>
        </w:r>
      </w:ins>
    </w:p>
    <w:p w14:paraId="3327D9E3" w14:textId="77777777" w:rsidR="00366CCB" w:rsidDel="008D456A" w:rsidRDefault="00366CCB" w:rsidP="00366CCB">
      <w:pPr>
        <w:spacing w:after="0" w:line="240" w:lineRule="auto"/>
        <w:jc w:val="center"/>
        <w:rPr>
          <w:del w:id="692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del w:id="693" w:author="Nattarika Kongjan" w:date="2022-07-21T13:25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แบบตอบรับเข้าร่วมการประชุม</w:delText>
        </w:r>
      </w:del>
    </w:p>
    <w:p w14:paraId="1ADEA2D2" w14:textId="77777777" w:rsidR="00366CCB" w:rsidDel="008D456A" w:rsidRDefault="00366CCB" w:rsidP="00366CCB">
      <w:pPr>
        <w:spacing w:after="0" w:line="240" w:lineRule="auto"/>
        <w:jc w:val="center"/>
        <w:rPr>
          <w:del w:id="694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del w:id="695" w:author="Nattarika Kongjan" w:date="2022-07-21T13:25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คณะอนุกรรมการการประเมินสิ่งแวดล้อมระดับยุทธศาสตร์ ครั้งที่ 1/๒๕๖5</w:delText>
        </w:r>
      </w:del>
    </w:p>
    <w:p w14:paraId="6A192575" w14:textId="77777777" w:rsidR="00366CCB" w:rsidDel="008D456A" w:rsidRDefault="00366CCB" w:rsidP="00366CCB">
      <w:pPr>
        <w:spacing w:before="120" w:after="0" w:line="240" w:lineRule="auto"/>
        <w:jc w:val="center"/>
        <w:rPr>
          <w:del w:id="696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del w:id="697" w:author="Nattarika Kongjan" w:date="2022-07-21T13:25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วันจันทร์ที่ 8 สิงหาคม ๒๕๖5 เวลา 09.30 - 12.00 น.</w:delText>
        </w:r>
      </w:del>
    </w:p>
    <w:p w14:paraId="61BEEB2B" w14:textId="77777777" w:rsidR="00366CCB" w:rsidDel="008D456A" w:rsidRDefault="00366CCB" w:rsidP="00366CCB">
      <w:pPr>
        <w:spacing w:before="120" w:after="0" w:line="240" w:lineRule="auto"/>
        <w:jc w:val="center"/>
        <w:rPr>
          <w:del w:id="698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del w:id="699" w:author="Nattarika Kongjan" w:date="2022-07-21T13:25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ณ ห้องประชุม 521 อาคาร 5 ชั้น 2 สำนักงานสภาพัฒนาการเศรษฐกิจและสังคมแห่งชาติ</w:delText>
        </w:r>
      </w:del>
    </w:p>
    <w:p w14:paraId="7450BF83" w14:textId="77777777" w:rsidR="00027F7F" w:rsidRPr="00366CCB" w:rsidDel="008D456A" w:rsidRDefault="00366CCB" w:rsidP="00366CCB">
      <w:pPr>
        <w:spacing w:before="120" w:after="0" w:line="240" w:lineRule="auto"/>
        <w:jc w:val="center"/>
        <w:rPr>
          <w:del w:id="700" w:author="Nattarika Kongjan" w:date="2022-07-21T13:25:00Z"/>
          <w:rFonts w:ascii="TH SarabunIT๙" w:hAnsi="TH SarabunIT๙" w:cs="TH SarabunIT๙"/>
          <w:b/>
          <w:bCs/>
          <w:sz w:val="36"/>
          <w:szCs w:val="36"/>
        </w:rPr>
      </w:pPr>
      <w:del w:id="701" w:author="Nattarika Kongjan" w:date="2022-07-21T13:25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และด้วยระบบการประชุมทางไกลผ่านสื่ออิเล็กทรอนิกส์ (</w:delText>
        </w:r>
        <w:r w:rsidDel="008D456A">
          <w:rPr>
            <w:rFonts w:ascii="TH SarabunIT๙" w:hAnsi="TH SarabunIT๙" w:cs="TH SarabunIT๙"/>
            <w:b/>
            <w:bCs/>
            <w:sz w:val="36"/>
            <w:szCs w:val="36"/>
          </w:rPr>
          <w:delText>Zoom Meeting)</w:delText>
        </w:r>
      </w:del>
    </w:p>
    <w:p w14:paraId="58CFFE33" w14:textId="77777777" w:rsidR="005A5D2E" w:rsidRPr="00B20AFE" w:rsidRDefault="005A5D2E" w:rsidP="00267DF7">
      <w:pPr>
        <w:spacing w:after="0" w:line="34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20AFE"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</w:t>
      </w:r>
    </w:p>
    <w:p w14:paraId="3E57BCE0" w14:textId="77777777" w:rsidR="005A5D2E" w:rsidRPr="00EA1AEF" w:rsidRDefault="005A5D2E" w:rsidP="00B51155">
      <w:pPr>
        <w:tabs>
          <w:tab w:val="left" w:pos="1134"/>
        </w:tabs>
        <w:spacing w:after="0" w:line="34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022EF"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ins w:id="702" w:author="Nattarika Kongjan" w:date="2022-07-21T17:16:00Z">
        <w:r w:rsidR="00E2259C" w:rsidRPr="00816A15">
          <w:rPr>
            <w:rFonts w:ascii="TH SarabunIT๙" w:hAnsi="TH SarabunIT๙" w:cs="TH SarabunIT๙" w:hint="cs"/>
            <w:b/>
            <w:bCs/>
            <w:sz w:val="32"/>
            <w:szCs w:val="32"/>
            <w:u w:val="single"/>
            <w:cs/>
          </w:rPr>
          <w:t>อนุกรรมการ</w:t>
        </w:r>
      </w:ins>
      <w:del w:id="703" w:author="Nattarika Kongjan" w:date="2022-07-21T17:16:00Z">
        <w:r w:rsidRPr="00EA1AEF" w:rsidDel="00E2259C">
          <w:rPr>
            <w:rFonts w:ascii="TH SarabunIT๙" w:hAnsi="TH SarabunIT๙" w:cs="TH SarabunIT๙" w:hint="cs"/>
            <w:b/>
            <w:bCs/>
            <w:sz w:val="32"/>
            <w:szCs w:val="32"/>
            <w:u w:val="single"/>
            <w:cs/>
          </w:rPr>
          <w:delText>กรรมการ</w:delText>
        </w:r>
      </w:del>
    </w:p>
    <w:p w14:paraId="46F5A8C1" w14:textId="77777777" w:rsidR="005A5D2E" w:rsidRDefault="005A5D2E" w:rsidP="005D5CC8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B24D0B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</w:t>
      </w:r>
      <w:r w:rsidRPr="00B24D0B">
        <w:rPr>
          <w:rFonts w:ascii="TH SarabunIT๙" w:hAnsi="TH SarabunIT๙" w:cs="TH SarabunIT๙"/>
          <w:b/>
          <w:bCs/>
          <w:sz w:val="24"/>
          <w:szCs w:val="32"/>
        </w:rPr>
        <w:t>-</w:t>
      </w:r>
      <w:r w:rsidRPr="00B24D0B">
        <w:rPr>
          <w:rFonts w:ascii="TH SarabunIT๙" w:hAnsi="TH SarabunIT๙" w:cs="TH SarabunIT๙" w:hint="cs"/>
          <w:b/>
          <w:bCs/>
          <w:sz w:val="24"/>
          <w:szCs w:val="32"/>
          <w:cs/>
        </w:rPr>
        <w:t>สกุล</w:t>
      </w:r>
      <w:r w:rsidRPr="00A502DB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 xml:space="preserve">  </w:t>
      </w:r>
      <w:r w:rsidRPr="008317C0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95A73">
        <w:rPr>
          <w:rFonts w:ascii="TH SarabunIT๙" w:hAnsi="TH SarabunIT๙" w:cs="TH SarabunIT๙"/>
          <w:b/>
          <w:bCs/>
          <w:noProof/>
          <w:sz w:val="32"/>
          <w:szCs w:val="32"/>
          <w:u w:val="dotted"/>
          <w:cs/>
        </w:rPr>
        <w:t>นายพิรุณ สัยยะสิทธิ์พานิช</w:t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5D5CC8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</w:p>
    <w:p w14:paraId="5957C39C" w14:textId="77777777" w:rsidR="005A5D2E" w:rsidRPr="00F60CA6" w:rsidRDefault="005A5D2E" w:rsidP="00B87224">
      <w:pPr>
        <w:tabs>
          <w:tab w:val="left" w:pos="6663"/>
          <w:tab w:val="right" w:pos="9781"/>
        </w:tabs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0CA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795A73">
        <w:rPr>
          <w:rFonts w:ascii="TH SarabunIT๙" w:hAnsi="TH SarabunIT๙" w:cs="TH SarabunIT๙"/>
          <w:b/>
          <w:bCs/>
          <w:noProof/>
          <w:sz w:val="32"/>
          <w:szCs w:val="32"/>
          <w:u w:val="dotted"/>
          <w:cs/>
        </w:rPr>
        <w:t>เลขาธิการสำนักงานนโยบายและแผนทรัพยากรธรรมชาติและสิ่งแวดล้อม</w:t>
      </w:r>
      <w:r w:rsidRPr="00F60CA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F60CA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60CA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ใน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ฐานะ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อนุ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กรรมการ</w:t>
      </w:r>
      <w:r w:rsidRPr="00F60CA6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14:paraId="16F82D2A" w14:textId="77777777" w:rsidR="007119CD" w:rsidRDefault="007119CD" w:rsidP="007119CD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ins w:id="704" w:author="Nattarika Kongjan" w:date="2022-07-21T13:43:00Z"/>
          <w:rFonts w:ascii="TH SarabunIT๙" w:hAnsi="TH SarabunIT๙" w:cs="TH SarabunIT๙"/>
          <w:sz w:val="24"/>
          <w:szCs w:val="32"/>
        </w:rPr>
      </w:pPr>
      <w:ins w:id="705" w:author="Nattarika Kongjan" w:date="2022-07-21T13:43:00Z">
        <w:r w:rsidRPr="00D31522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มือถือ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โทรศัพท์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โทรสาร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49E9508A" w14:textId="77777777" w:rsidR="007119CD" w:rsidRDefault="007119CD" w:rsidP="007119CD">
      <w:pPr>
        <w:tabs>
          <w:tab w:val="left" w:pos="1134"/>
          <w:tab w:val="left" w:pos="1701"/>
        </w:tabs>
        <w:spacing w:before="60" w:after="0" w:line="240" w:lineRule="auto"/>
        <w:rPr>
          <w:ins w:id="706" w:author="Nattarika Kongjan" w:date="2022-07-21T13:43:00Z"/>
          <w:rFonts w:ascii="TH SarabunIT๙" w:hAnsi="TH SarabunIT๙" w:cs="TH SarabunIT๙"/>
          <w:sz w:val="32"/>
          <w:szCs w:val="32"/>
        </w:rPr>
      </w:pPr>
      <w:ins w:id="707" w:author="Nattarika Kongjan" w:date="2022-07-21T13:43:00Z">
        <w:r>
          <w:rPr>
            <w:rFonts w:ascii="TH SarabunIT๙" w:hAnsi="TH SarabunIT๙" w:cs="TH SarabunIT๙"/>
            <w:sz w:val="24"/>
            <w:szCs w:val="32"/>
            <w:cs/>
          </w:rPr>
          <w:tab/>
        </w:r>
        <w:r w:rsidRPr="000D71CB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>สามารถเข้าร่วมประชุมได้ โดยมีความประสงค์</w:t>
        </w:r>
      </w:ins>
    </w:p>
    <w:p w14:paraId="16C3A563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708" w:author="Nattarika Kongjan" w:date="2022-07-21T13:43:00Z"/>
          <w:rFonts w:ascii="TH SarabunIT๙" w:hAnsi="TH SarabunIT๙" w:cs="TH SarabunIT๙"/>
          <w:sz w:val="32"/>
          <w:szCs w:val="32"/>
        </w:rPr>
      </w:pPr>
      <w:ins w:id="709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 xml:space="preserve">เข้าร่วมประชุม 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>ณ ห้องประชุม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เดช สนิทวงศ์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อาคาร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1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ชั้น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3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สศช.</w:t>
        </w:r>
      </w:ins>
    </w:p>
    <w:p w14:paraId="6AAC85FA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710" w:author="Nattarika Kongjan" w:date="2022-07-21T13:43:00Z"/>
          <w:rFonts w:ascii="TH SarabunIT๙" w:hAnsi="TH SarabunIT๙" w:cs="TH SarabunIT๙"/>
          <w:sz w:val="32"/>
          <w:szCs w:val="32"/>
        </w:rPr>
      </w:pPr>
      <w:ins w:id="711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เข้าร่วม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ประชุมทางไกลผ่านสื่ออิเล็กทรอนิกส์ (</w:t>
        </w:r>
        <w:r w:rsidRPr="00BA0CE9">
          <w:rPr>
            <w:rFonts w:ascii="TH SarabunIT๙" w:hAnsi="TH SarabunIT๙" w:cs="TH SarabunIT๙"/>
            <w:sz w:val="32"/>
            <w:szCs w:val="32"/>
          </w:rPr>
          <w:t>Zoom Meeting)</w:t>
        </w:r>
      </w:ins>
    </w:p>
    <w:p w14:paraId="779CBECE" w14:textId="77777777" w:rsidR="007119CD" w:rsidRPr="000D71CB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712" w:author="Nattarika Kongjan" w:date="2022-07-21T13:43:00Z"/>
          <w:rFonts w:ascii="TH SarabunIT๙" w:hAnsi="TH SarabunIT๙" w:cs="TH SarabunIT๙"/>
          <w:sz w:val="32"/>
          <w:szCs w:val="32"/>
        </w:rPr>
      </w:pPr>
      <w:ins w:id="713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0D71CB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 xml:space="preserve">ไม่สามารถเข้าร่วมประชุมได้ ขอมอบหมายให้ </w:t>
        </w:r>
        <w:r w:rsidRPr="0008045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(ข้อ 2 พร้อมลงนามมอบหมาย)</w:t>
        </w:r>
        <w:r>
          <w:rPr>
            <w:rFonts w:ascii="TH SarabunIT๙" w:hAnsi="TH SarabunIT๙" w:cs="TH SarabunIT๙"/>
            <w:sz w:val="28"/>
            <w:szCs w:val="36"/>
            <w:cs/>
          </w:rPr>
          <w:tab/>
        </w:r>
      </w:ins>
    </w:p>
    <w:p w14:paraId="5350CFC2" w14:textId="77777777" w:rsidR="007119CD" w:rsidRPr="00EA1AEF" w:rsidRDefault="007119CD" w:rsidP="007119CD">
      <w:pPr>
        <w:tabs>
          <w:tab w:val="left" w:pos="1134"/>
          <w:tab w:val="left" w:pos="1418"/>
        </w:tabs>
        <w:spacing w:before="120" w:after="0" w:line="240" w:lineRule="auto"/>
        <w:rPr>
          <w:ins w:id="714" w:author="Nattarika Kongjan" w:date="2022-07-21T13:43:00Z"/>
          <w:rFonts w:ascii="TH SarabunIT๙" w:hAnsi="TH SarabunIT๙" w:cs="TH SarabunIT๙"/>
          <w:b/>
          <w:bCs/>
          <w:sz w:val="24"/>
          <w:szCs w:val="32"/>
          <w:u w:val="single"/>
        </w:rPr>
      </w:pPr>
      <w:ins w:id="715" w:author="Nattarika Kongjan" w:date="2022-07-21T13:43:00Z">
        <w:r w:rsidRPr="001022EF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2</w:t>
        </w:r>
        <w:r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 xml:space="preserve">. </w:t>
        </w:r>
        <w:r w:rsidRPr="00070597">
          <w:rPr>
            <w:rFonts w:ascii="TH SarabunIT๙" w:hAnsi="TH SarabunIT๙" w:cs="TH SarabunIT๙" w:hint="cs"/>
            <w:b/>
            <w:bCs/>
            <w:sz w:val="24"/>
            <w:szCs w:val="32"/>
            <w:u w:val="single"/>
            <w:cs/>
          </w:rPr>
          <w:t>มอบหมายผู้แทน</w:t>
        </w:r>
      </w:ins>
    </w:p>
    <w:p w14:paraId="5E3F271B" w14:textId="77777777" w:rsidR="007119CD" w:rsidRDefault="007119CD" w:rsidP="007119CD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ins w:id="716" w:author="Nattarika Kongjan" w:date="2022-07-21T13:43:00Z"/>
          <w:rFonts w:ascii="TH SarabunIT๙" w:hAnsi="TH SarabunIT๙" w:cs="TH SarabunIT๙"/>
          <w:sz w:val="24"/>
          <w:szCs w:val="32"/>
          <w:u w:val="dotted"/>
        </w:rPr>
      </w:pPr>
      <w:ins w:id="717" w:author="Nattarika Kongjan" w:date="2022-07-21T13:43:00Z">
        <w:r>
          <w:rPr>
            <w:rFonts w:ascii="TH SarabunIT๙" w:hAnsi="TH SarabunIT๙" w:cs="TH SarabunIT๙" w:hint="cs"/>
            <w:sz w:val="24"/>
            <w:szCs w:val="32"/>
            <w:cs/>
          </w:rPr>
          <w:tab/>
        </w:r>
        <w:r w:rsidRPr="008459A2">
          <w:rPr>
            <w:rFonts w:ascii="TH SarabunIT๙" w:hAnsi="TH SarabunIT๙" w:cs="TH SarabunIT๙" w:hint="cs"/>
            <w:sz w:val="24"/>
            <w:szCs w:val="32"/>
            <w:cs/>
          </w:rPr>
          <w:t>ชื่อ</w:t>
        </w:r>
        <w:r w:rsidRPr="008459A2">
          <w:rPr>
            <w:rFonts w:ascii="TH SarabunIT๙" w:hAnsi="TH SarabunIT๙" w:cs="TH SarabunIT๙"/>
            <w:sz w:val="24"/>
            <w:szCs w:val="32"/>
          </w:rPr>
          <w:t>-</w:t>
        </w:r>
        <w:r w:rsidRPr="008459A2">
          <w:rPr>
            <w:rFonts w:ascii="TH SarabunIT๙" w:hAnsi="TH SarabunIT๙" w:cs="TH SarabunIT๙" w:hint="cs"/>
            <w:sz w:val="24"/>
            <w:szCs w:val="32"/>
            <w:cs/>
          </w:rPr>
          <w:t>สกุล</w:t>
        </w:r>
        <w:r w:rsidRPr="00A502DB">
          <w:rPr>
            <w:rFonts w:ascii="TH SarabunIT๙" w:hAnsi="TH SarabunIT๙" w:cs="TH SarabunIT๙" w:hint="cs"/>
            <w:b/>
            <w:bCs/>
            <w:sz w:val="24"/>
            <w:szCs w:val="32"/>
            <w:u w:val="dotted"/>
            <w:cs/>
          </w:rPr>
          <w:t xml:space="preserve">  </w:t>
        </w:r>
        <w:r w:rsidRPr="008317C0">
          <w:rPr>
            <w:rFonts w:ascii="TH SarabunIT๙" w:hAnsi="TH SarabunIT๙" w:cs="TH SarabunIT๙" w:hint="cs"/>
            <w:sz w:val="24"/>
            <w:szCs w:val="32"/>
            <w:u w:val="dotted"/>
            <w:cs/>
          </w:rPr>
          <w:t xml:space="preserve"> </w:t>
        </w:r>
        <w:r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5D5CC8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37CC2AA6" w14:textId="77777777" w:rsidR="007119CD" w:rsidRDefault="007119CD" w:rsidP="007119CD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ins w:id="718" w:author="Nattarika Kongjan" w:date="2022-07-21T13:43:00Z"/>
          <w:rFonts w:ascii="TH SarabunIT๙" w:hAnsi="TH SarabunIT๙" w:cs="TH SarabunIT๙"/>
          <w:sz w:val="24"/>
          <w:szCs w:val="32"/>
        </w:rPr>
      </w:pPr>
      <w:ins w:id="719" w:author="Nattarika Kongjan" w:date="2022-07-21T13:43:00Z">
        <w:r>
          <w:rPr>
            <w:rFonts w:ascii="TH SarabunIT๙" w:hAnsi="TH SarabunIT๙" w:cs="TH SarabunIT๙" w:hint="cs"/>
            <w:sz w:val="24"/>
            <w:szCs w:val="32"/>
            <w:cs/>
          </w:rPr>
          <w:t>ตำแหน่ง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>กลุ่มงาน/ฝ่าย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  <w:r w:rsidRPr="00E911E0">
          <w:rPr>
            <w:rFonts w:ascii="TH SarabunIT๙" w:hAnsi="TH SarabunIT๙" w:cs="TH SarabunIT๙" w:hint="cs"/>
            <w:sz w:val="24"/>
            <w:szCs w:val="32"/>
            <w:cs/>
          </w:rPr>
          <w:t xml:space="preserve"> </w:t>
        </w:r>
      </w:ins>
    </w:p>
    <w:p w14:paraId="2E8CF51A" w14:textId="77777777" w:rsidR="007119CD" w:rsidRDefault="007119CD" w:rsidP="007119CD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ins w:id="720" w:author="Nattarika Kongjan" w:date="2022-07-21T13:43:00Z"/>
          <w:rFonts w:ascii="TH SarabunIT๙" w:hAnsi="TH SarabunIT๙" w:cs="TH SarabunIT๙"/>
          <w:sz w:val="24"/>
          <w:szCs w:val="32"/>
        </w:rPr>
      </w:pPr>
      <w:ins w:id="721" w:author="Nattarika Kongjan" w:date="2022-07-21T13:43:00Z">
        <w:r>
          <w:rPr>
            <w:rFonts w:ascii="TH SarabunIT๙" w:hAnsi="TH SarabunIT๙" w:cs="TH SarabunIT๙" w:hint="cs"/>
            <w:sz w:val="24"/>
            <w:szCs w:val="32"/>
            <w:cs/>
          </w:rPr>
          <w:t>สำนัก/กอง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E911E0">
          <w:rPr>
            <w:rFonts w:ascii="TH SarabunIT๙" w:hAnsi="TH SarabunIT๙" w:cs="TH SarabunIT๙"/>
            <w:sz w:val="32"/>
            <w:szCs w:val="32"/>
          </w:rPr>
          <w:t>E-mail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70A3B544" w14:textId="77777777" w:rsidR="007119CD" w:rsidRDefault="007119CD" w:rsidP="007119CD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ins w:id="722" w:author="Nattarika Kongjan" w:date="2022-07-21T13:43:00Z"/>
          <w:rFonts w:ascii="TH SarabunIT๙" w:hAnsi="TH SarabunIT๙" w:cs="TH SarabunIT๙"/>
          <w:sz w:val="24"/>
          <w:szCs w:val="32"/>
        </w:rPr>
      </w:pPr>
      <w:ins w:id="723" w:author="Nattarika Kongjan" w:date="2022-07-21T13:43:00Z">
        <w:r w:rsidRPr="008459A2">
          <w:rPr>
            <w:rFonts w:ascii="TH SarabunIT๙" w:hAnsi="TH SarabunIT๙" w:cs="TH SarabunIT๙" w:hint="cs"/>
            <w:sz w:val="24"/>
            <w:szCs w:val="32"/>
            <w:cs/>
          </w:rPr>
          <w:t>มือถือ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>โทรศัพท์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>โทรสาร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536DF534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724" w:author="Nattarika Kongjan" w:date="2022-07-21T13:43:00Z"/>
          <w:rFonts w:ascii="TH SarabunIT๙" w:hAnsi="TH SarabunIT๙" w:cs="TH SarabunIT๙"/>
          <w:sz w:val="32"/>
          <w:szCs w:val="32"/>
        </w:rPr>
      </w:pPr>
      <w:ins w:id="725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 xml:space="preserve">เข้าร่วมประชุม 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>ณ ห้องประชุม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เดช สนิทวงศ์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อาคาร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1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ชั้น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3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สศช.</w:t>
        </w:r>
      </w:ins>
    </w:p>
    <w:p w14:paraId="3C649D57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120" w:after="120" w:line="240" w:lineRule="auto"/>
        <w:rPr>
          <w:ins w:id="726" w:author="Nattarika Kongjan" w:date="2022-07-21T13:43:00Z"/>
          <w:rFonts w:ascii="TH SarabunIT๙" w:hAnsi="TH SarabunIT๙" w:cs="TH SarabunIT๙"/>
          <w:sz w:val="32"/>
          <w:szCs w:val="32"/>
        </w:rPr>
      </w:pPr>
      <w:ins w:id="727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เข้าร่วม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ประชุมทางไกลผ่านสื่ออิเล็กทรอนิกส์ (</w:t>
        </w:r>
        <w:r w:rsidRPr="00BA0CE9">
          <w:rPr>
            <w:rFonts w:ascii="TH SarabunIT๙" w:hAnsi="TH SarabunIT๙" w:cs="TH SarabunIT๙"/>
            <w:sz w:val="32"/>
            <w:szCs w:val="32"/>
          </w:rPr>
          <w:t>Zoom Meeting)</w:t>
        </w:r>
      </w:ins>
    </w:p>
    <w:p w14:paraId="7AF4D716" w14:textId="77777777" w:rsidR="00D31522" w:rsidDel="007119CD" w:rsidRDefault="00D31522" w:rsidP="00D31522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del w:id="728" w:author="Nattarika Kongjan" w:date="2022-07-21T13:43:00Z"/>
          <w:rFonts w:ascii="TH SarabunIT๙" w:hAnsi="TH SarabunIT๙" w:cs="TH SarabunIT๙"/>
          <w:sz w:val="24"/>
          <w:szCs w:val="32"/>
        </w:rPr>
      </w:pPr>
      <w:del w:id="729" w:author="Nattarika Kongjan" w:date="2022-07-21T13:43:00Z">
        <w:r w:rsidRPr="00D31522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มือถือ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โทรศัพท์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โทรสาร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1DEC67F2" w14:textId="77777777" w:rsidR="00D31522" w:rsidDel="007119CD" w:rsidRDefault="00D31522" w:rsidP="00D31522">
      <w:pPr>
        <w:tabs>
          <w:tab w:val="left" w:pos="1134"/>
          <w:tab w:val="left" w:pos="1701"/>
        </w:tabs>
        <w:spacing w:before="60" w:after="0" w:line="240" w:lineRule="auto"/>
        <w:rPr>
          <w:del w:id="730" w:author="Nattarika Kongjan" w:date="2022-07-21T13:43:00Z"/>
          <w:rFonts w:ascii="TH SarabunIT๙" w:hAnsi="TH SarabunIT๙" w:cs="TH SarabunIT๙"/>
          <w:sz w:val="32"/>
          <w:szCs w:val="32"/>
        </w:rPr>
      </w:pPr>
      <w:del w:id="731" w:author="Nattarika Kongjan" w:date="2022-07-21T13:43:00Z">
        <w:r w:rsidDel="007119CD">
          <w:rPr>
            <w:rFonts w:ascii="TH SarabunIT๙" w:hAnsi="TH SarabunIT๙" w:cs="TH SarabunIT๙"/>
            <w:sz w:val="24"/>
            <w:szCs w:val="32"/>
            <w:cs/>
          </w:rPr>
          <w:tab/>
        </w:r>
        <w:r w:rsidRPr="000D71CB" w:rsidDel="007119CD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สามารถเข้าร่วมประชุมได้ โดยมีความประสงค์</w:delText>
        </w:r>
      </w:del>
    </w:p>
    <w:p w14:paraId="115C799F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732" w:author="Nattarika Kongjan" w:date="2022-07-21T13:43:00Z"/>
          <w:rFonts w:ascii="TH SarabunIT๙" w:hAnsi="TH SarabunIT๙" w:cs="TH SarabunIT๙"/>
          <w:sz w:val="32"/>
          <w:szCs w:val="32"/>
        </w:rPr>
      </w:pPr>
      <w:del w:id="733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>เข้าร่วมประชุม ณ ห้องประชุม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 xml:space="preserve"> 521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อาคาร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5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ชั้น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2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สศช.</w:delText>
        </w:r>
      </w:del>
    </w:p>
    <w:p w14:paraId="23B27FE9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734" w:author="Nattarika Kongjan" w:date="2022-07-21T13:43:00Z"/>
          <w:rFonts w:ascii="TH SarabunIT๙" w:hAnsi="TH SarabunIT๙" w:cs="TH SarabunIT๙"/>
          <w:sz w:val="32"/>
          <w:szCs w:val="32"/>
        </w:rPr>
      </w:pPr>
      <w:del w:id="735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เข้าร่วม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>ประชุมทางไกลผ่านสื่ออิเล็กทรอนิกส์ (</w:delText>
        </w:r>
        <w:r w:rsidRPr="00BA0CE9" w:rsidDel="007119CD">
          <w:rPr>
            <w:rFonts w:ascii="TH SarabunIT๙" w:hAnsi="TH SarabunIT๙" w:cs="TH SarabunIT๙"/>
            <w:sz w:val="32"/>
            <w:szCs w:val="32"/>
          </w:rPr>
          <w:delText>Zoom Meeting)</w:delText>
        </w:r>
      </w:del>
    </w:p>
    <w:p w14:paraId="11E1DB80" w14:textId="77777777" w:rsidR="00D31522" w:rsidRPr="000D71CB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736" w:author="Nattarika Kongjan" w:date="2022-07-21T13:43:00Z"/>
          <w:rFonts w:ascii="TH SarabunIT๙" w:hAnsi="TH SarabunIT๙" w:cs="TH SarabunIT๙"/>
          <w:sz w:val="32"/>
          <w:szCs w:val="32"/>
        </w:rPr>
      </w:pPr>
      <w:del w:id="737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0D71CB" w:rsidDel="007119CD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 xml:space="preserve">ไม่สามารถเข้าร่วมประชุมได้ ขอมอบหมายให้ </w:delText>
        </w:r>
        <w:r w:rsidRPr="0008045D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(ข้อ 2 พร้อมลงนามมอบหมาย)</w:delText>
        </w:r>
        <w:r w:rsidDel="007119CD">
          <w:rPr>
            <w:rFonts w:ascii="TH SarabunIT๙" w:hAnsi="TH SarabunIT๙" w:cs="TH SarabunIT๙"/>
            <w:sz w:val="28"/>
            <w:szCs w:val="36"/>
            <w:cs/>
          </w:rPr>
          <w:tab/>
        </w:r>
      </w:del>
    </w:p>
    <w:p w14:paraId="20AE666A" w14:textId="77777777" w:rsidR="00D31522" w:rsidRPr="00EA1AEF" w:rsidDel="007119CD" w:rsidRDefault="00D31522" w:rsidP="00D31522">
      <w:pPr>
        <w:tabs>
          <w:tab w:val="left" w:pos="1134"/>
          <w:tab w:val="left" w:pos="1418"/>
        </w:tabs>
        <w:spacing w:before="120" w:after="0" w:line="240" w:lineRule="auto"/>
        <w:rPr>
          <w:del w:id="738" w:author="Nattarika Kongjan" w:date="2022-07-21T13:43:00Z"/>
          <w:rFonts w:ascii="TH SarabunIT๙" w:hAnsi="TH SarabunIT๙" w:cs="TH SarabunIT๙"/>
          <w:b/>
          <w:bCs/>
          <w:sz w:val="24"/>
          <w:szCs w:val="32"/>
          <w:u w:val="single"/>
        </w:rPr>
      </w:pPr>
      <w:del w:id="739" w:author="Nattarika Kongjan" w:date="2022-07-21T13:43:00Z">
        <w:r w:rsidRPr="001022EF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2</w:delText>
        </w:r>
        <w:r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 xml:space="preserve">. </w:delText>
        </w:r>
        <w:r w:rsidRPr="00070597" w:rsidDel="007119CD">
          <w:rPr>
            <w:rFonts w:ascii="TH SarabunIT๙" w:hAnsi="TH SarabunIT๙" w:cs="TH SarabunIT๙" w:hint="cs"/>
            <w:b/>
            <w:bCs/>
            <w:sz w:val="24"/>
            <w:szCs w:val="32"/>
            <w:u w:val="single"/>
            <w:cs/>
          </w:rPr>
          <w:delText>มอบหมายผู้แทน</w:delText>
        </w:r>
      </w:del>
    </w:p>
    <w:p w14:paraId="5D9BAABA" w14:textId="77777777" w:rsidR="00D31522" w:rsidDel="007119CD" w:rsidRDefault="00D31522" w:rsidP="00D31522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del w:id="740" w:author="Nattarika Kongjan" w:date="2022-07-21T13:43:00Z"/>
          <w:rFonts w:ascii="TH SarabunIT๙" w:hAnsi="TH SarabunIT๙" w:cs="TH SarabunIT๙"/>
          <w:sz w:val="24"/>
          <w:szCs w:val="32"/>
          <w:u w:val="dotted"/>
        </w:rPr>
      </w:pPr>
      <w:del w:id="741" w:author="Nattarika Kongjan" w:date="2022-07-21T13:43:00Z"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tab/>
        </w:r>
        <w:r w:rsidRPr="008459A2" w:rsidDel="007119CD">
          <w:rPr>
            <w:rFonts w:ascii="TH SarabunIT๙" w:hAnsi="TH SarabunIT๙" w:cs="TH SarabunIT๙" w:hint="cs"/>
            <w:sz w:val="24"/>
            <w:szCs w:val="32"/>
            <w:cs/>
          </w:rPr>
          <w:delText>ชื่อ</w:delText>
        </w:r>
        <w:r w:rsidRPr="008459A2" w:rsidDel="007119CD">
          <w:rPr>
            <w:rFonts w:ascii="TH SarabunIT๙" w:hAnsi="TH SarabunIT๙" w:cs="TH SarabunIT๙"/>
            <w:sz w:val="24"/>
            <w:szCs w:val="32"/>
          </w:rPr>
          <w:delText>-</w:delText>
        </w:r>
        <w:r w:rsidRPr="008459A2" w:rsidDel="007119CD">
          <w:rPr>
            <w:rFonts w:ascii="TH SarabunIT๙" w:hAnsi="TH SarabunIT๙" w:cs="TH SarabunIT๙" w:hint="cs"/>
            <w:sz w:val="24"/>
            <w:szCs w:val="32"/>
            <w:cs/>
          </w:rPr>
          <w:delText>สกุล</w:delText>
        </w:r>
        <w:r w:rsidRPr="00A502DB" w:rsidDel="007119CD">
          <w:rPr>
            <w:rFonts w:ascii="TH SarabunIT๙" w:hAnsi="TH SarabunIT๙" w:cs="TH SarabunIT๙" w:hint="cs"/>
            <w:b/>
            <w:bCs/>
            <w:sz w:val="24"/>
            <w:szCs w:val="32"/>
            <w:u w:val="dotted"/>
            <w:cs/>
          </w:rPr>
          <w:delText xml:space="preserve">  </w:delText>
        </w:r>
        <w:r w:rsidRPr="008317C0" w:rsidDel="007119CD">
          <w:rPr>
            <w:rFonts w:ascii="TH SarabunIT๙" w:hAnsi="TH SarabunIT๙" w:cs="TH SarabunIT๙" w:hint="cs"/>
            <w:sz w:val="24"/>
            <w:szCs w:val="32"/>
            <w:u w:val="dotted"/>
            <w:cs/>
          </w:rPr>
          <w:delText xml:space="preserve"> </w:delText>
        </w:r>
        <w:r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5D5CC8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37F18095" w14:textId="77777777" w:rsidR="00D31522" w:rsidDel="007119CD" w:rsidRDefault="00D31522" w:rsidP="00D31522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del w:id="742" w:author="Nattarika Kongjan" w:date="2022-07-21T13:43:00Z"/>
          <w:rFonts w:ascii="TH SarabunIT๙" w:hAnsi="TH SarabunIT๙" w:cs="TH SarabunIT๙"/>
          <w:sz w:val="24"/>
          <w:szCs w:val="32"/>
        </w:rPr>
      </w:pPr>
      <w:del w:id="743" w:author="Nattarika Kongjan" w:date="2022-07-21T13:43:00Z"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ตำแหน่ง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กลุ่มงาน/ฝ่าย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  <w:r w:rsidRPr="00E911E0" w:rsidDel="007119CD">
          <w:rPr>
            <w:rFonts w:ascii="TH SarabunIT๙" w:hAnsi="TH SarabunIT๙" w:cs="TH SarabunIT๙" w:hint="cs"/>
            <w:sz w:val="24"/>
            <w:szCs w:val="32"/>
            <w:cs/>
          </w:rPr>
          <w:delText xml:space="preserve"> </w:delText>
        </w:r>
      </w:del>
    </w:p>
    <w:p w14:paraId="46DE93E5" w14:textId="77777777" w:rsidR="00D31522" w:rsidDel="007119CD" w:rsidRDefault="00D31522" w:rsidP="00D31522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del w:id="744" w:author="Nattarika Kongjan" w:date="2022-07-21T13:43:00Z"/>
          <w:rFonts w:ascii="TH SarabunIT๙" w:hAnsi="TH SarabunIT๙" w:cs="TH SarabunIT๙"/>
          <w:sz w:val="24"/>
          <w:szCs w:val="32"/>
        </w:rPr>
      </w:pPr>
      <w:del w:id="745" w:author="Nattarika Kongjan" w:date="2022-07-21T13:43:00Z"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lastRenderedPageBreak/>
          <w:delText>สำนัก/กอง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E911E0" w:rsidDel="007119CD">
          <w:rPr>
            <w:rFonts w:ascii="TH SarabunIT๙" w:hAnsi="TH SarabunIT๙" w:cs="TH SarabunIT๙"/>
            <w:sz w:val="32"/>
            <w:szCs w:val="32"/>
          </w:rPr>
          <w:delText>E-mail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63DC81C5" w14:textId="77777777" w:rsidR="00D31522" w:rsidDel="007119CD" w:rsidRDefault="00D31522" w:rsidP="00D31522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del w:id="746" w:author="Nattarika Kongjan" w:date="2022-07-21T13:43:00Z"/>
          <w:rFonts w:ascii="TH SarabunIT๙" w:hAnsi="TH SarabunIT๙" w:cs="TH SarabunIT๙"/>
          <w:sz w:val="24"/>
          <w:szCs w:val="32"/>
        </w:rPr>
      </w:pPr>
      <w:del w:id="747" w:author="Nattarika Kongjan" w:date="2022-07-21T13:43:00Z">
        <w:r w:rsidRPr="008459A2" w:rsidDel="007119CD">
          <w:rPr>
            <w:rFonts w:ascii="TH SarabunIT๙" w:hAnsi="TH SarabunIT๙" w:cs="TH SarabunIT๙" w:hint="cs"/>
            <w:sz w:val="24"/>
            <w:szCs w:val="32"/>
            <w:cs/>
          </w:rPr>
          <w:delText>มือถือ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โทรศัพท์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โทรสาร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1D6B4AA5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748" w:author="Nattarika Kongjan" w:date="2022-07-21T13:43:00Z"/>
          <w:rFonts w:ascii="TH SarabunIT๙" w:hAnsi="TH SarabunIT๙" w:cs="TH SarabunIT๙"/>
          <w:sz w:val="32"/>
          <w:szCs w:val="32"/>
        </w:rPr>
      </w:pPr>
      <w:del w:id="749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เข้าร่วมประชุม ณ ห้องประชุม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 xml:space="preserve"> 521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อาคาร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5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ชั้น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2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สศช.</w:delText>
        </w:r>
      </w:del>
    </w:p>
    <w:p w14:paraId="381B5AE2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120" w:after="120" w:line="240" w:lineRule="auto"/>
        <w:rPr>
          <w:del w:id="750" w:author="Nattarika Kongjan" w:date="2022-07-21T13:43:00Z"/>
          <w:rFonts w:ascii="TH SarabunIT๙" w:hAnsi="TH SarabunIT๙" w:cs="TH SarabunIT๙"/>
          <w:sz w:val="32"/>
          <w:szCs w:val="32"/>
        </w:rPr>
      </w:pPr>
      <w:del w:id="751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เข้าร่วม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>ประชุมทางไกลผ่านสื่ออิเล็กทรอนิกส์ (</w:delText>
        </w:r>
        <w:r w:rsidRPr="00BA0CE9" w:rsidDel="007119CD">
          <w:rPr>
            <w:rFonts w:ascii="TH SarabunIT๙" w:hAnsi="TH SarabunIT๙" w:cs="TH SarabunIT๙"/>
            <w:sz w:val="32"/>
            <w:szCs w:val="32"/>
          </w:rPr>
          <w:delText>Zoom Meeting)</w:delText>
        </w:r>
      </w:del>
    </w:p>
    <w:p w14:paraId="0C7A59C2" w14:textId="77777777" w:rsidR="00D31522" w:rsidRDefault="00D31522" w:rsidP="00D31522">
      <w:pPr>
        <w:tabs>
          <w:tab w:val="left" w:pos="1350"/>
          <w:tab w:val="left" w:pos="6945"/>
        </w:tabs>
        <w:spacing w:before="120" w:after="120" w:line="240" w:lineRule="auto"/>
        <w:rPr>
          <w:rFonts w:ascii="TH SarabunIT๙" w:hAnsi="TH SarabunIT๙" w:cs="TH SarabunIT๙"/>
          <w:sz w:val="24"/>
          <w:szCs w:val="32"/>
        </w:rPr>
      </w:pPr>
      <w:r w:rsidRPr="000B4614">
        <w:rPr>
          <w:rFonts w:ascii="TH SarabunIT๙" w:hAnsi="TH SarabunIT๙" w:cs="TH SarabunIT๙" w:hint="cs"/>
          <w:sz w:val="24"/>
          <w:szCs w:val="32"/>
          <w:cs/>
        </w:rPr>
        <w:t>ฝ่ายเลขานุการจะโอนค่าตอบแทนเข้าบัญชี</w:t>
      </w:r>
    </w:p>
    <w:p w14:paraId="4CD23028" w14:textId="77777777" w:rsidR="00D31522" w:rsidRPr="000B4614" w:rsidRDefault="00D31522" w:rsidP="00D31522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0B4614">
        <w:rPr>
          <w:rFonts w:ascii="TH SarabunIT๙" w:hAnsi="TH SarabunIT๙" w:cs="TH SarabunIT๙" w:hint="cs"/>
          <w:sz w:val="24"/>
          <w:szCs w:val="32"/>
          <w:cs/>
        </w:rPr>
        <w:t>ธนาคาร...............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.................................... สาขา....................................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....... เลขที่บัญชี..................................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</w:t>
      </w:r>
    </w:p>
    <w:p w14:paraId="368E4FB7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0C94E983" w14:textId="77777777" w:rsidR="005A5D2E" w:rsidRPr="001E4C78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tbl>
      <w:tblPr>
        <w:tblStyle w:val="TableGrid"/>
        <w:tblpPr w:leftFromText="180" w:rightFromText="180" w:vertAnchor="text" w:horzAnchor="page" w:tblpX="5218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519"/>
      </w:tblGrid>
      <w:tr w:rsidR="005A5D2E" w14:paraId="168E0F6C" w14:textId="77777777" w:rsidTr="00A502DB">
        <w:tc>
          <w:tcPr>
            <w:tcW w:w="1668" w:type="dxa"/>
          </w:tcPr>
          <w:p w14:paraId="47CF0BC0" w14:textId="77777777" w:rsidR="005A5D2E" w:rsidRPr="00114271" w:rsidRDefault="005A5D2E" w:rsidP="00A502DB">
            <w:pPr>
              <w:tabs>
                <w:tab w:val="left" w:pos="6945"/>
              </w:tabs>
              <w:ind w:right="-111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1427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ลงชื่อผู้มอบหมาย</w:t>
            </w:r>
          </w:p>
        </w:tc>
        <w:tc>
          <w:tcPr>
            <w:tcW w:w="4394" w:type="dxa"/>
          </w:tcPr>
          <w:p w14:paraId="6D029153" w14:textId="77777777" w:rsidR="005A5D2E" w:rsidRDefault="005A5D2E" w:rsidP="00A502DB">
            <w:pPr>
              <w:tabs>
                <w:tab w:val="left" w:pos="6945"/>
              </w:tabs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</w:t>
            </w:r>
          </w:p>
        </w:tc>
      </w:tr>
      <w:tr w:rsidR="005A5D2E" w14:paraId="4CB80A8E" w14:textId="77777777" w:rsidTr="00A502DB">
        <w:tc>
          <w:tcPr>
            <w:tcW w:w="1668" w:type="dxa"/>
          </w:tcPr>
          <w:p w14:paraId="62F255DC" w14:textId="77777777" w:rsidR="005A5D2E" w:rsidRDefault="005A5D2E" w:rsidP="00A502DB">
            <w:pPr>
              <w:tabs>
                <w:tab w:val="left" w:pos="6945"/>
              </w:tabs>
              <w:ind w:right="-105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394" w:type="dxa"/>
          </w:tcPr>
          <w:p w14:paraId="05D4B889" w14:textId="77777777" w:rsidR="005A5D2E" w:rsidRPr="00114271" w:rsidRDefault="005A5D2E" w:rsidP="00A502DB">
            <w:pPr>
              <w:tabs>
                <w:tab w:val="left" w:pos="694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795A73"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  <w:cs/>
              </w:rPr>
              <w:t>นายพิรุณ สัยยะสิทธิ์พานิช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</w:tr>
      <w:tr w:rsidR="005A5D2E" w14:paraId="77277C4F" w14:textId="77777777" w:rsidTr="00A502DB">
        <w:tc>
          <w:tcPr>
            <w:tcW w:w="1668" w:type="dxa"/>
          </w:tcPr>
          <w:p w14:paraId="4B79B88F" w14:textId="77777777" w:rsidR="005A5D2E" w:rsidRPr="00114271" w:rsidRDefault="005A5D2E" w:rsidP="00A502DB">
            <w:pPr>
              <w:tabs>
                <w:tab w:val="left" w:pos="6945"/>
              </w:tabs>
              <w:ind w:right="-105"/>
              <w:jc w:val="righ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1427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ตำแหน่ง</w:t>
            </w:r>
          </w:p>
        </w:tc>
        <w:tc>
          <w:tcPr>
            <w:tcW w:w="4394" w:type="dxa"/>
          </w:tcPr>
          <w:p w14:paraId="17AA3106" w14:textId="77777777" w:rsidR="005A5D2E" w:rsidRPr="00114271" w:rsidRDefault="005A5D2E" w:rsidP="00E77457">
            <w:pPr>
              <w:tabs>
                <w:tab w:val="left" w:pos="6945"/>
              </w:tabs>
              <w:spacing w:before="6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95A73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เลขาธิการสำนักงานนโยบายและแผนทรัพยากรธรรมชาติและสิ่งแวดล้อม</w:t>
            </w:r>
          </w:p>
        </w:tc>
      </w:tr>
    </w:tbl>
    <w:p w14:paraId="40D8C754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5763B941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27C6E75A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</w:p>
    <w:p w14:paraId="14A64163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492736B3" w14:textId="77777777" w:rsidR="005A5D2E" w:rsidRDefault="005A5D2E" w:rsidP="00A502DB">
      <w:pPr>
        <w:tabs>
          <w:tab w:val="left" w:pos="284"/>
          <w:tab w:val="left" w:pos="4820"/>
          <w:tab w:val="left" w:pos="7088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spacing w:val="-12"/>
          <w:sz w:val="12"/>
          <w:szCs w:val="12"/>
        </w:rPr>
      </w:pPr>
    </w:p>
    <w:p w14:paraId="006A52AA" w14:textId="77777777" w:rsidR="005A5D2E" w:rsidRDefault="005A5D2E" w:rsidP="00366CCB">
      <w:pPr>
        <w:tabs>
          <w:tab w:val="left" w:pos="284"/>
          <w:tab w:val="left" w:pos="4820"/>
          <w:tab w:val="left" w:pos="7088"/>
        </w:tabs>
        <w:spacing w:after="0" w:line="240" w:lineRule="auto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</w:p>
    <w:p w14:paraId="09F1EAE0" w14:textId="77777777" w:rsidR="00BF4011" w:rsidRPr="00BF4011" w:rsidRDefault="00BF4011" w:rsidP="00BF4011">
      <w:pPr>
        <w:tabs>
          <w:tab w:val="left" w:pos="0"/>
          <w:tab w:val="left" w:pos="4820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โปรดส่งแบบตอบรับเข้าร่วมการประชุมทางไปรษณีย์อิเล็กทรอนิกส์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napadon@nesdc.go.th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หรือ ทางไลน์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กลุ่ม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ประสานงานการประชุมอนุ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</w:rPr>
        <w:t>SEA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ins w:id="752" w:author="Nattarika Kongjan" w:date="2022-07-21T13:45:00Z">
        <w:r w:rsidR="00AE68C6" w:rsidRPr="00BF4011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t>ภายใน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วัน</w:t>
        </w:r>
        <w:r w:rsidR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จันทร์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 xml:space="preserve">ที่ </w:t>
        </w:r>
        <w:r w:rsidR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1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 xml:space="preserve"> สิงหาคม</w:t>
        </w:r>
        <w:r w:rsidR="00AE68C6" w:rsidRPr="00BF4011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t xml:space="preserve"> 256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5</w:t>
        </w:r>
      </w:ins>
      <w:del w:id="753" w:author="Nattarika Kongjan" w:date="2022-07-21T13:45:00Z">
        <w:r w:rsidRPr="00BF4011" w:rsidDel="00AE68C6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delText>ภายใน</w:delText>
        </w:r>
        <w:r w:rsidRPr="00BF4011" w:rsidDel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delText>วันพุธที่ 3 สิงหาคม</w:delText>
        </w:r>
        <w:r w:rsidRPr="00BF4011" w:rsidDel="00AE68C6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delText xml:space="preserve"> 256</w:delText>
        </w:r>
        <w:r w:rsidRPr="00BF4011" w:rsidDel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delText>5</w:delText>
        </w:r>
      </w:del>
    </w:p>
    <w:p w14:paraId="20CC3FD0" w14:textId="77777777" w:rsidR="00BF4011" w:rsidRPr="00BF4011" w:rsidRDefault="00BF4011" w:rsidP="00BF4011">
      <w:pPr>
        <w:tabs>
          <w:tab w:val="left" w:pos="0"/>
          <w:tab w:val="left" w:pos="4820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anchor distT="0" distB="0" distL="114300" distR="114300" simplePos="0" relativeHeight="251749376" behindDoc="0" locked="0" layoutInCell="1" allowOverlap="1" wp14:anchorId="58CDF1A2" wp14:editId="6FBBA9F1">
            <wp:simplePos x="0" y="0"/>
            <wp:positionH relativeFrom="margin">
              <wp:align>left</wp:align>
            </wp:positionH>
            <wp:positionV relativeFrom="paragraph">
              <wp:posOffset>33449</wp:posOffset>
            </wp:positionV>
            <wp:extent cx="895234" cy="900000"/>
            <wp:effectExtent l="0" t="0" r="635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ประสานอนุ SE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5" t="10434" r="11305" b="10870"/>
                    <a:stretch/>
                  </pic:blipFill>
                  <pic:spPr bwMode="auto">
                    <a:xfrm>
                      <a:off x="0" y="0"/>
                      <a:ext cx="895234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8C286" w14:textId="77777777" w:rsidR="00BF4011" w:rsidRDefault="00BF4011" w:rsidP="00BF4011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14:paraId="090B7A78" w14:textId="77777777" w:rsidR="00BF4011" w:rsidRDefault="00BF4011" w:rsidP="00BF4011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sz w:val="32"/>
          <w:szCs w:val="32"/>
        </w:rPr>
      </w:pPr>
      <w:r w:rsidRPr="00CA520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D737771" wp14:editId="21B9EB51">
                <wp:simplePos x="0" y="0"/>
                <wp:positionH relativeFrom="column">
                  <wp:posOffset>828126</wp:posOffset>
                </wp:positionH>
                <wp:positionV relativeFrom="paragraph">
                  <wp:posOffset>67138</wp:posOffset>
                </wp:positionV>
                <wp:extent cx="2028825" cy="466725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8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B905B" w14:textId="77777777" w:rsidR="009F29EF" w:rsidRPr="00BF4011" w:rsidRDefault="009F29EF" w:rsidP="00BF4011">
                            <w:pPr>
                              <w:spacing w:after="0" w:line="240" w:lineRule="auto"/>
                              <w:contextualSpacing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F401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QR CODE LINE</w:t>
                            </w:r>
                          </w:p>
                          <w:p w14:paraId="58ADE313" w14:textId="77777777" w:rsidR="009F29EF" w:rsidRPr="00E94B79" w:rsidRDefault="009F29EF" w:rsidP="00BF401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*กลุ่มประสาน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การประชุม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อนุ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SEA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37771" id="Text Box 53" o:spid="_x0000_s1036" type="#_x0000_t202" style="position:absolute;left:0;text-align:left;margin-left:65.2pt;margin-top:5.3pt;width:159.75pt;height:36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" filled="f" stroked="f" strokeweight=".5pt">
                <v:textbox>
                  <w:txbxContent>
                    <w:p w14:paraId="6A0B905B" w14:textId="77777777" w:rsidR="009F29EF" w:rsidRPr="00BF4011" w:rsidRDefault="009F29EF" w:rsidP="00BF4011">
                      <w:pPr>
                        <w:spacing w:after="0" w:line="240" w:lineRule="auto"/>
                        <w:contextualSpacing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F4011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QR CODE LINE</w:t>
                      </w:r>
                    </w:p>
                    <w:p w14:paraId="58ADE313" w14:textId="77777777" w:rsidR="009F29EF" w:rsidRPr="00E94B79" w:rsidRDefault="009F29EF" w:rsidP="00BF401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*กลุ่มประสาน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งาน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การประชุม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อนุ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SEA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CA520F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*ผู้ประสานงาน</w:t>
      </w:r>
      <w:r w:rsidRPr="00CA520F">
        <w:rPr>
          <w:rFonts w:ascii="TH SarabunIT๙" w:hAnsi="TH SarabunIT๙" w:cs="TH SarabunIT๙"/>
          <w:spacing w:val="-2"/>
          <w:sz w:val="32"/>
          <w:szCs w:val="32"/>
        </w:rPr>
        <w:t xml:space="preserve"> :</w:t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CA520F">
        <w:rPr>
          <w:rFonts w:ascii="TH SarabunIT๙" w:hAnsi="TH SarabunIT๙" w:cs="TH SarabunIT๙"/>
          <w:sz w:val="32"/>
          <w:szCs w:val="32"/>
          <w:cs/>
        </w:rPr>
        <w:t>คุ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ณนภดล เลิศวิลัย </w:t>
      </w:r>
      <w:r w:rsidRPr="00CA520F">
        <w:rPr>
          <w:rFonts w:ascii="TH SarabunIT๙" w:hAnsi="TH SarabunIT๙" w:cs="TH SarabunIT๙"/>
          <w:sz w:val="32"/>
          <w:szCs w:val="32"/>
          <w:cs/>
        </w:rPr>
        <w:t xml:space="preserve">โทร 09 </w:t>
      </w:r>
      <w:r>
        <w:rPr>
          <w:rFonts w:ascii="TH SarabunIT๙" w:hAnsi="TH SarabunIT๙" w:cs="TH SarabunIT๙" w:hint="cs"/>
          <w:sz w:val="32"/>
          <w:szCs w:val="32"/>
          <w:cs/>
        </w:rPr>
        <w:t>1217 0655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  <w:t>คุณ</w:t>
      </w:r>
      <w:r w:rsidRPr="00C67C90">
        <w:rPr>
          <w:rFonts w:ascii="TH SarabunIT๙" w:hAnsi="TH SarabunIT๙" w:cs="TH SarabunIT๙"/>
          <w:sz w:val="32"/>
          <w:szCs w:val="32"/>
          <w:cs/>
        </w:rPr>
        <w:t>ณัฐริกา กงจันทร์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โทร </w:t>
      </w:r>
      <w:r w:rsidRPr="00C67C90">
        <w:rPr>
          <w:rFonts w:ascii="TH SarabunIT๙" w:hAnsi="TH SarabunIT๙" w:cs="TH SarabunIT๙"/>
          <w:sz w:val="32"/>
          <w:szCs w:val="32"/>
          <w:cs/>
        </w:rPr>
        <w:t>09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7C90">
        <w:rPr>
          <w:rFonts w:ascii="TH SarabunIT๙" w:hAnsi="TH SarabunIT๙" w:cs="TH SarabunIT๙"/>
          <w:sz w:val="32"/>
          <w:szCs w:val="32"/>
          <w:cs/>
        </w:rPr>
        <w:t>5847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7C90">
        <w:rPr>
          <w:rFonts w:ascii="TH SarabunIT๙" w:hAnsi="TH SarabunIT๙" w:cs="TH SarabunIT๙"/>
          <w:sz w:val="32"/>
          <w:szCs w:val="32"/>
          <w:cs/>
        </w:rPr>
        <w:t>9242</w:t>
      </w:r>
    </w:p>
    <w:p w14:paraId="1865F90E" w14:textId="77777777" w:rsidR="00BF4011" w:rsidRPr="000E3AE1" w:rsidRDefault="00BF4011" w:rsidP="00BF4011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sz w:val="32"/>
          <w:szCs w:val="32"/>
        </w:rPr>
      </w:pPr>
    </w:p>
    <w:p w14:paraId="1B104F0D" w14:textId="77777777" w:rsidR="00BF4011" w:rsidRPr="00CA520F" w:rsidRDefault="00BF4011" w:rsidP="00BF4011">
      <w:pPr>
        <w:tabs>
          <w:tab w:val="left" w:pos="284"/>
          <w:tab w:val="left" w:pos="9072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*สำหรับหน่วยงาน </w:t>
      </w:r>
      <w:r w:rsidRPr="00CA520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ผู้ประสานงานด้านเทคนิค </w:t>
      </w:r>
      <w:r w:rsidRPr="001726CC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726CC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มือถือ</w:t>
      </w:r>
      <w:r w:rsidRPr="00CA52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726CC">
        <w:rPr>
          <w:rFonts w:ascii="TH SarabunIT๙" w:hAnsi="TH SarabunIT๙" w:cs="TH SarabunIT๙"/>
          <w:sz w:val="32"/>
          <w:szCs w:val="32"/>
        </w:rPr>
        <w:t>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1726CC">
        <w:rPr>
          <w:rFonts w:ascii="TH SarabunIT๙" w:hAnsi="TH SarabunIT๙" w:cs="TH SarabunIT๙"/>
          <w:sz w:val="32"/>
          <w:szCs w:val="32"/>
        </w:rPr>
        <w:t>………….</w:t>
      </w:r>
    </w:p>
    <w:p w14:paraId="5BB56BB4" w14:textId="77777777" w:rsidR="005A5D2E" w:rsidRPr="00BF4011" w:rsidRDefault="005A5D2E" w:rsidP="00A502DB">
      <w:pPr>
        <w:tabs>
          <w:tab w:val="left" w:pos="567"/>
          <w:tab w:val="left" w:pos="9072"/>
        </w:tabs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p w14:paraId="59F1CB41" w14:textId="77777777" w:rsidR="005A5D2E" w:rsidRDefault="005A5D2E" w:rsidP="00A502DB">
      <w:pPr>
        <w:tabs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pacing w:val="-2"/>
          <w:sz w:val="34"/>
          <w:szCs w:val="34"/>
          <w:cs/>
        </w:rPr>
        <w:sectPr w:rsidR="005A5D2E" w:rsidSect="005A5D2E">
          <w:headerReference w:type="default" r:id="rId18"/>
          <w:pgSz w:w="11907" w:h="16839" w:code="9"/>
          <w:pgMar w:top="567" w:right="708" w:bottom="284" w:left="1418" w:header="720" w:footer="720" w:gutter="0"/>
          <w:pgNumType w:start="1"/>
          <w:cols w:space="720"/>
          <w:docGrid w:linePitch="360"/>
        </w:sectPr>
      </w:pPr>
    </w:p>
    <w:p w14:paraId="2C0F67EA" w14:textId="77777777" w:rsidR="008D456A" w:rsidRDefault="008D456A" w:rsidP="008D456A">
      <w:pPr>
        <w:spacing w:after="0" w:line="240" w:lineRule="auto"/>
        <w:jc w:val="center"/>
        <w:rPr>
          <w:ins w:id="754" w:author="Nattarika Kongjan" w:date="2022-07-21T13:26:00Z"/>
          <w:rFonts w:ascii="TH SarabunIT๙" w:hAnsi="TH SarabunIT๙" w:cs="TH SarabunIT๙"/>
          <w:b/>
          <w:bCs/>
          <w:sz w:val="36"/>
          <w:szCs w:val="36"/>
        </w:rPr>
      </w:pPr>
      <w:ins w:id="755" w:author="Nattarika Kongjan" w:date="2022-07-21T13:26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lastRenderedPageBreak/>
          <w:t>แบบตอบรับเข้าร่วมการประชุม</w:t>
        </w:r>
      </w:ins>
    </w:p>
    <w:p w14:paraId="661233AD" w14:textId="77777777" w:rsidR="008D456A" w:rsidRDefault="008D456A" w:rsidP="008D456A">
      <w:pPr>
        <w:spacing w:after="0" w:line="240" w:lineRule="auto"/>
        <w:jc w:val="center"/>
        <w:rPr>
          <w:ins w:id="756" w:author="Nattarika Kongjan" w:date="2022-07-21T13:26:00Z"/>
          <w:rFonts w:ascii="TH SarabunIT๙" w:hAnsi="TH SarabunIT๙" w:cs="TH SarabunIT๙"/>
          <w:b/>
          <w:bCs/>
          <w:sz w:val="36"/>
          <w:szCs w:val="36"/>
        </w:rPr>
      </w:pPr>
      <w:ins w:id="757" w:author="Nattarika Kongjan" w:date="2022-07-21T13:26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คณะอนุกรรมการการประเมินสิ่งแวดล้อมระดับยุทธศาสตร์ ครั้งที่ 1/๒๕๖5</w:t>
        </w:r>
      </w:ins>
    </w:p>
    <w:p w14:paraId="6355727A" w14:textId="77777777" w:rsidR="008D456A" w:rsidRDefault="008D456A" w:rsidP="008D456A">
      <w:pPr>
        <w:spacing w:before="120" w:after="0" w:line="240" w:lineRule="auto"/>
        <w:jc w:val="center"/>
        <w:rPr>
          <w:ins w:id="758" w:author="Nattarika Kongjan" w:date="2022-07-21T13:26:00Z"/>
          <w:rFonts w:ascii="TH SarabunIT๙" w:hAnsi="TH SarabunIT๙" w:cs="TH SarabunIT๙"/>
          <w:b/>
          <w:bCs/>
          <w:sz w:val="36"/>
          <w:szCs w:val="36"/>
        </w:rPr>
      </w:pPr>
      <w:ins w:id="759" w:author="Nattarika Kongjan" w:date="2022-07-21T13:26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วัน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พฤหัสบดี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ที่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4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สิงหาคม ๒๕๖5 เวลา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14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.30 –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16.30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น.</w:t>
        </w:r>
      </w:ins>
    </w:p>
    <w:p w14:paraId="60158B1C" w14:textId="77777777" w:rsidR="008D456A" w:rsidRDefault="008D456A" w:rsidP="008D456A">
      <w:pPr>
        <w:spacing w:before="120" w:after="0" w:line="240" w:lineRule="auto"/>
        <w:jc w:val="center"/>
        <w:rPr>
          <w:ins w:id="760" w:author="Nattarika Kongjan" w:date="2022-07-21T13:26:00Z"/>
          <w:rFonts w:ascii="TH SarabunIT๙" w:hAnsi="TH SarabunIT๙" w:cs="TH SarabunIT๙"/>
          <w:b/>
          <w:bCs/>
          <w:sz w:val="36"/>
          <w:szCs w:val="36"/>
        </w:rPr>
      </w:pPr>
      <w:ins w:id="761" w:author="Nattarika Kongjan" w:date="2022-07-21T13:26:00Z"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>ณ ห้องประชุม</w:t>
        </w:r>
        <w:r w:rsidRPr="00A07E7C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เดช สนิทวงศ์</w:t>
        </w:r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อาคาร </w:t>
        </w:r>
        <w:r w:rsidRPr="00A07E7C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</w:t>
        </w:r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ชั้น </w:t>
        </w:r>
        <w:r w:rsidRPr="00A07E7C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3</w:t>
        </w:r>
        <w:r w:rsidRPr="00A07E7C">
          <w:rPr>
            <w:rFonts w:ascii="TH SarabunIT๙" w:hAnsi="TH SarabunIT๙" w:cs="TH SarabunIT๙"/>
            <w:sz w:val="36"/>
            <w:szCs w:val="36"/>
            <w:cs/>
          </w:rPr>
          <w:t xml:space="preserve"> 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สำนักงานสภาพัฒนาการเศรษฐกิจและสังคมแห่งชาติ</w:t>
        </w:r>
      </w:ins>
    </w:p>
    <w:p w14:paraId="35869461" w14:textId="77777777" w:rsidR="008D456A" w:rsidRDefault="008D456A" w:rsidP="008D456A">
      <w:pPr>
        <w:spacing w:before="120" w:after="0" w:line="240" w:lineRule="auto"/>
        <w:jc w:val="center"/>
        <w:rPr>
          <w:ins w:id="762" w:author="Nattarika Kongjan" w:date="2022-07-21T13:26:00Z"/>
          <w:rFonts w:ascii="TH SarabunIT๙" w:hAnsi="TH SarabunIT๙" w:cs="TH SarabunIT๙"/>
          <w:b/>
          <w:bCs/>
          <w:sz w:val="36"/>
          <w:szCs w:val="36"/>
        </w:rPr>
      </w:pPr>
      <w:ins w:id="763" w:author="Nattarika Kongjan" w:date="2022-07-21T13:26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และด้วยระบบการประชุมทางไกลผ่านสื่ออิเล็กทรอนิกส์ (</w:t>
        </w:r>
        <w:r>
          <w:rPr>
            <w:rFonts w:ascii="TH SarabunIT๙" w:hAnsi="TH SarabunIT๙" w:cs="TH SarabunIT๙"/>
            <w:b/>
            <w:bCs/>
            <w:sz w:val="36"/>
            <w:szCs w:val="36"/>
          </w:rPr>
          <w:t>Zoom Meeting)</w:t>
        </w:r>
      </w:ins>
    </w:p>
    <w:p w14:paraId="06F7139A" w14:textId="77777777" w:rsidR="00366CCB" w:rsidDel="008D456A" w:rsidRDefault="00366CCB" w:rsidP="00366CCB">
      <w:pPr>
        <w:spacing w:after="0" w:line="240" w:lineRule="auto"/>
        <w:jc w:val="center"/>
        <w:rPr>
          <w:del w:id="764" w:author="Nattarika Kongjan" w:date="2022-07-21T13:26:00Z"/>
          <w:rFonts w:ascii="TH SarabunIT๙" w:hAnsi="TH SarabunIT๙" w:cs="TH SarabunIT๙"/>
          <w:b/>
          <w:bCs/>
          <w:sz w:val="36"/>
          <w:szCs w:val="36"/>
        </w:rPr>
      </w:pPr>
      <w:del w:id="765" w:author="Nattarika Kongjan" w:date="2022-07-21T13:26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แบบตอบรับเข้าร่วมการประชุม</w:delText>
        </w:r>
      </w:del>
    </w:p>
    <w:p w14:paraId="4FB79D90" w14:textId="77777777" w:rsidR="00366CCB" w:rsidDel="008D456A" w:rsidRDefault="00366CCB" w:rsidP="00366CCB">
      <w:pPr>
        <w:spacing w:after="0" w:line="240" w:lineRule="auto"/>
        <w:jc w:val="center"/>
        <w:rPr>
          <w:del w:id="766" w:author="Nattarika Kongjan" w:date="2022-07-21T13:26:00Z"/>
          <w:rFonts w:ascii="TH SarabunIT๙" w:hAnsi="TH SarabunIT๙" w:cs="TH SarabunIT๙"/>
          <w:b/>
          <w:bCs/>
          <w:sz w:val="36"/>
          <w:szCs w:val="36"/>
        </w:rPr>
      </w:pPr>
      <w:del w:id="767" w:author="Nattarika Kongjan" w:date="2022-07-21T13:26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คณะอนุกรรมการการประเมินสิ่งแวดล้อมระดับยุทธศาสตร์ ครั้งที่ 1/๒๕๖5</w:delText>
        </w:r>
      </w:del>
    </w:p>
    <w:p w14:paraId="52247401" w14:textId="77777777" w:rsidR="00366CCB" w:rsidDel="008D456A" w:rsidRDefault="00366CCB" w:rsidP="00366CCB">
      <w:pPr>
        <w:spacing w:before="120" w:after="0" w:line="240" w:lineRule="auto"/>
        <w:jc w:val="center"/>
        <w:rPr>
          <w:del w:id="768" w:author="Nattarika Kongjan" w:date="2022-07-21T13:26:00Z"/>
          <w:rFonts w:ascii="TH SarabunIT๙" w:hAnsi="TH SarabunIT๙" w:cs="TH SarabunIT๙"/>
          <w:b/>
          <w:bCs/>
          <w:sz w:val="36"/>
          <w:szCs w:val="36"/>
        </w:rPr>
      </w:pPr>
      <w:del w:id="769" w:author="Nattarika Kongjan" w:date="2022-07-21T13:26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วันจันทร์ที่ 8 สิงหาคม ๒๕๖5 เวลา 09.30 - 12.00 น.</w:delText>
        </w:r>
      </w:del>
    </w:p>
    <w:p w14:paraId="5B832A45" w14:textId="77777777" w:rsidR="00366CCB" w:rsidDel="008D456A" w:rsidRDefault="00366CCB" w:rsidP="00366CCB">
      <w:pPr>
        <w:spacing w:before="120" w:after="0" w:line="240" w:lineRule="auto"/>
        <w:jc w:val="center"/>
        <w:rPr>
          <w:del w:id="770" w:author="Nattarika Kongjan" w:date="2022-07-21T13:26:00Z"/>
          <w:rFonts w:ascii="TH SarabunIT๙" w:hAnsi="TH SarabunIT๙" w:cs="TH SarabunIT๙"/>
          <w:b/>
          <w:bCs/>
          <w:sz w:val="36"/>
          <w:szCs w:val="36"/>
        </w:rPr>
      </w:pPr>
      <w:del w:id="771" w:author="Nattarika Kongjan" w:date="2022-07-21T13:26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ณ ห้องประชุม 521 อาคาร 5 ชั้น 2 สำนักงานสภาพัฒนาการเศรษฐกิจและสังคมแห่งชาติ</w:delText>
        </w:r>
      </w:del>
    </w:p>
    <w:p w14:paraId="51F98616" w14:textId="77777777" w:rsidR="00366CCB" w:rsidDel="008D456A" w:rsidRDefault="00366CCB" w:rsidP="00366CCB">
      <w:pPr>
        <w:spacing w:before="120" w:after="0" w:line="240" w:lineRule="auto"/>
        <w:jc w:val="center"/>
        <w:rPr>
          <w:del w:id="772" w:author="Nattarika Kongjan" w:date="2022-07-21T13:26:00Z"/>
          <w:rFonts w:ascii="TH SarabunIT๙" w:hAnsi="TH SarabunIT๙" w:cs="TH SarabunIT๙"/>
          <w:b/>
          <w:bCs/>
          <w:sz w:val="36"/>
          <w:szCs w:val="36"/>
        </w:rPr>
      </w:pPr>
      <w:del w:id="773" w:author="Nattarika Kongjan" w:date="2022-07-21T13:26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และด้วยระบบการประชุมทางไกลผ่านสื่ออิเล็กทรอนิกส์ (</w:delText>
        </w:r>
        <w:r w:rsidDel="008D456A">
          <w:rPr>
            <w:rFonts w:ascii="TH SarabunIT๙" w:hAnsi="TH SarabunIT๙" w:cs="TH SarabunIT๙"/>
            <w:b/>
            <w:bCs/>
            <w:sz w:val="36"/>
            <w:szCs w:val="36"/>
          </w:rPr>
          <w:delText>Zoom Meeting)</w:delText>
        </w:r>
      </w:del>
    </w:p>
    <w:p w14:paraId="6C99DED8" w14:textId="77777777" w:rsidR="005A5D2E" w:rsidRPr="00B20AFE" w:rsidRDefault="005A5D2E" w:rsidP="00267DF7">
      <w:pPr>
        <w:spacing w:after="0" w:line="34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20AFE"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</w:t>
      </w:r>
    </w:p>
    <w:p w14:paraId="6606F10A" w14:textId="77777777" w:rsidR="005A5D2E" w:rsidRPr="00EA1AEF" w:rsidRDefault="005A5D2E" w:rsidP="00B51155">
      <w:pPr>
        <w:tabs>
          <w:tab w:val="left" w:pos="1134"/>
        </w:tabs>
        <w:spacing w:after="0" w:line="34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022EF"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ins w:id="774" w:author="Nattarika Kongjan" w:date="2022-07-21T17:16:00Z">
        <w:r w:rsidR="00E2259C" w:rsidRPr="00816A15">
          <w:rPr>
            <w:rFonts w:ascii="TH SarabunIT๙" w:hAnsi="TH SarabunIT๙" w:cs="TH SarabunIT๙" w:hint="cs"/>
            <w:b/>
            <w:bCs/>
            <w:sz w:val="32"/>
            <w:szCs w:val="32"/>
            <w:u w:val="single"/>
            <w:cs/>
          </w:rPr>
          <w:t>อนุกรรมการ</w:t>
        </w:r>
      </w:ins>
      <w:del w:id="775" w:author="Nattarika Kongjan" w:date="2022-07-21T17:16:00Z">
        <w:r w:rsidRPr="00EA1AEF" w:rsidDel="00E2259C">
          <w:rPr>
            <w:rFonts w:ascii="TH SarabunIT๙" w:hAnsi="TH SarabunIT๙" w:cs="TH SarabunIT๙" w:hint="cs"/>
            <w:b/>
            <w:bCs/>
            <w:sz w:val="32"/>
            <w:szCs w:val="32"/>
            <w:u w:val="single"/>
            <w:cs/>
          </w:rPr>
          <w:delText>กรรมการ</w:delText>
        </w:r>
      </w:del>
    </w:p>
    <w:p w14:paraId="3359EE1E" w14:textId="77777777" w:rsidR="005A5D2E" w:rsidRDefault="005A5D2E" w:rsidP="005D5CC8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B24D0B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</w:t>
      </w:r>
      <w:r w:rsidRPr="00B24D0B">
        <w:rPr>
          <w:rFonts w:ascii="TH SarabunIT๙" w:hAnsi="TH SarabunIT๙" w:cs="TH SarabunIT๙"/>
          <w:b/>
          <w:bCs/>
          <w:sz w:val="24"/>
          <w:szCs w:val="32"/>
        </w:rPr>
        <w:t>-</w:t>
      </w:r>
      <w:r w:rsidRPr="00B24D0B">
        <w:rPr>
          <w:rFonts w:ascii="TH SarabunIT๙" w:hAnsi="TH SarabunIT๙" w:cs="TH SarabunIT๙" w:hint="cs"/>
          <w:b/>
          <w:bCs/>
          <w:sz w:val="24"/>
          <w:szCs w:val="32"/>
          <w:cs/>
        </w:rPr>
        <w:t>สกุล</w:t>
      </w:r>
      <w:r w:rsidRPr="00A502DB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 xml:space="preserve">  </w:t>
      </w:r>
      <w:r w:rsidRPr="008317C0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95A73">
        <w:rPr>
          <w:rFonts w:ascii="TH SarabunIT๙" w:hAnsi="TH SarabunIT๙" w:cs="TH SarabunIT๙"/>
          <w:b/>
          <w:bCs/>
          <w:noProof/>
          <w:sz w:val="32"/>
          <w:szCs w:val="32"/>
          <w:u w:val="dotted"/>
          <w:cs/>
        </w:rPr>
        <w:t>นายวิชญายุทธ บุญชิต</w:t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5D5CC8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</w:p>
    <w:p w14:paraId="1C10B471" w14:textId="77777777" w:rsidR="005A5D2E" w:rsidRPr="00F60CA6" w:rsidRDefault="005A5D2E" w:rsidP="00B87224">
      <w:pPr>
        <w:tabs>
          <w:tab w:val="left" w:pos="6663"/>
          <w:tab w:val="right" w:pos="9781"/>
        </w:tabs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0CA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795A73">
        <w:rPr>
          <w:rFonts w:ascii="TH SarabunIT๙" w:hAnsi="TH SarabunIT๙" w:cs="TH SarabunIT๙"/>
          <w:b/>
          <w:bCs/>
          <w:noProof/>
          <w:sz w:val="32"/>
          <w:szCs w:val="32"/>
          <w:u w:val="dotted"/>
          <w:cs/>
        </w:rPr>
        <w:t>รองเลขาธิการสภาพัฒนาการเศรษฐกิจและสังคมแห่งชาติ</w:t>
      </w:r>
      <w:r w:rsidRPr="00F60CA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F60CA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60CA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ใน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ฐานะ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อนุ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กรรมการ</w:t>
      </w:r>
      <w:r w:rsidRPr="00F60CA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60CA6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14:paraId="47E707BA" w14:textId="77777777" w:rsidR="007119CD" w:rsidRDefault="007119CD" w:rsidP="007119CD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ins w:id="776" w:author="Nattarika Kongjan" w:date="2022-07-21T13:43:00Z"/>
          <w:rFonts w:ascii="TH SarabunIT๙" w:hAnsi="TH SarabunIT๙" w:cs="TH SarabunIT๙"/>
          <w:sz w:val="24"/>
          <w:szCs w:val="32"/>
        </w:rPr>
      </w:pPr>
      <w:ins w:id="777" w:author="Nattarika Kongjan" w:date="2022-07-21T13:43:00Z">
        <w:r w:rsidRPr="00D31522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มือถือ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โทรศัพท์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โทรสาร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052038A6" w14:textId="77777777" w:rsidR="007119CD" w:rsidRDefault="007119CD" w:rsidP="007119CD">
      <w:pPr>
        <w:tabs>
          <w:tab w:val="left" w:pos="1134"/>
          <w:tab w:val="left" w:pos="1701"/>
        </w:tabs>
        <w:spacing w:before="60" w:after="0" w:line="240" w:lineRule="auto"/>
        <w:rPr>
          <w:ins w:id="778" w:author="Nattarika Kongjan" w:date="2022-07-21T13:43:00Z"/>
          <w:rFonts w:ascii="TH SarabunIT๙" w:hAnsi="TH SarabunIT๙" w:cs="TH SarabunIT๙"/>
          <w:sz w:val="32"/>
          <w:szCs w:val="32"/>
        </w:rPr>
      </w:pPr>
      <w:ins w:id="779" w:author="Nattarika Kongjan" w:date="2022-07-21T13:43:00Z">
        <w:r>
          <w:rPr>
            <w:rFonts w:ascii="TH SarabunIT๙" w:hAnsi="TH SarabunIT๙" w:cs="TH SarabunIT๙"/>
            <w:sz w:val="24"/>
            <w:szCs w:val="32"/>
            <w:cs/>
          </w:rPr>
          <w:tab/>
        </w:r>
        <w:r w:rsidRPr="000D71CB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>สามารถเข้าร่วมประชุมได้ โดยมีความประสงค์</w:t>
        </w:r>
      </w:ins>
    </w:p>
    <w:p w14:paraId="4029F61F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780" w:author="Nattarika Kongjan" w:date="2022-07-21T13:43:00Z"/>
          <w:rFonts w:ascii="TH SarabunIT๙" w:hAnsi="TH SarabunIT๙" w:cs="TH SarabunIT๙"/>
          <w:sz w:val="32"/>
          <w:szCs w:val="32"/>
        </w:rPr>
      </w:pPr>
      <w:ins w:id="781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 xml:space="preserve">เข้าร่วมประชุม 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>ณ ห้องประชุม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เดช สนิทวงศ์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อาคาร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1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ชั้น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3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สศช.</w:t>
        </w:r>
      </w:ins>
    </w:p>
    <w:p w14:paraId="24D3D77C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782" w:author="Nattarika Kongjan" w:date="2022-07-21T13:43:00Z"/>
          <w:rFonts w:ascii="TH SarabunIT๙" w:hAnsi="TH SarabunIT๙" w:cs="TH SarabunIT๙"/>
          <w:sz w:val="32"/>
          <w:szCs w:val="32"/>
        </w:rPr>
      </w:pPr>
      <w:ins w:id="783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เข้าร่วม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ประชุมทางไกลผ่านสื่ออิเล็กทรอนิกส์ (</w:t>
        </w:r>
        <w:r w:rsidRPr="00BA0CE9">
          <w:rPr>
            <w:rFonts w:ascii="TH SarabunIT๙" w:hAnsi="TH SarabunIT๙" w:cs="TH SarabunIT๙"/>
            <w:sz w:val="32"/>
            <w:szCs w:val="32"/>
          </w:rPr>
          <w:t>Zoom Meeting)</w:t>
        </w:r>
      </w:ins>
    </w:p>
    <w:p w14:paraId="6DFE69D0" w14:textId="77777777" w:rsidR="007119CD" w:rsidRPr="000D71CB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784" w:author="Nattarika Kongjan" w:date="2022-07-21T13:43:00Z"/>
          <w:rFonts w:ascii="TH SarabunIT๙" w:hAnsi="TH SarabunIT๙" w:cs="TH SarabunIT๙"/>
          <w:sz w:val="32"/>
          <w:szCs w:val="32"/>
        </w:rPr>
      </w:pPr>
      <w:ins w:id="785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0D71CB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 xml:space="preserve">ไม่สามารถเข้าร่วมประชุมได้ ขอมอบหมายให้ </w:t>
        </w:r>
        <w:r w:rsidRPr="0008045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(ข้อ 2 พร้อมลงนามมอบหมาย)</w:t>
        </w:r>
        <w:r>
          <w:rPr>
            <w:rFonts w:ascii="TH SarabunIT๙" w:hAnsi="TH SarabunIT๙" w:cs="TH SarabunIT๙"/>
            <w:sz w:val="28"/>
            <w:szCs w:val="36"/>
            <w:cs/>
          </w:rPr>
          <w:tab/>
        </w:r>
      </w:ins>
    </w:p>
    <w:p w14:paraId="542E527D" w14:textId="77777777" w:rsidR="007119CD" w:rsidRPr="00EA1AEF" w:rsidRDefault="007119CD" w:rsidP="007119CD">
      <w:pPr>
        <w:tabs>
          <w:tab w:val="left" w:pos="1134"/>
          <w:tab w:val="left" w:pos="1418"/>
        </w:tabs>
        <w:spacing w:before="120" w:after="0" w:line="240" w:lineRule="auto"/>
        <w:rPr>
          <w:ins w:id="786" w:author="Nattarika Kongjan" w:date="2022-07-21T13:43:00Z"/>
          <w:rFonts w:ascii="TH SarabunIT๙" w:hAnsi="TH SarabunIT๙" w:cs="TH SarabunIT๙"/>
          <w:b/>
          <w:bCs/>
          <w:sz w:val="24"/>
          <w:szCs w:val="32"/>
          <w:u w:val="single"/>
        </w:rPr>
      </w:pPr>
      <w:ins w:id="787" w:author="Nattarika Kongjan" w:date="2022-07-21T13:43:00Z">
        <w:r w:rsidRPr="001022EF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2</w:t>
        </w:r>
        <w:r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 xml:space="preserve">. </w:t>
        </w:r>
        <w:r w:rsidRPr="00070597">
          <w:rPr>
            <w:rFonts w:ascii="TH SarabunIT๙" w:hAnsi="TH SarabunIT๙" w:cs="TH SarabunIT๙" w:hint="cs"/>
            <w:b/>
            <w:bCs/>
            <w:sz w:val="24"/>
            <w:szCs w:val="32"/>
            <w:u w:val="single"/>
            <w:cs/>
          </w:rPr>
          <w:t>มอบหมายผู้แทน</w:t>
        </w:r>
      </w:ins>
    </w:p>
    <w:p w14:paraId="101F5E0E" w14:textId="77777777" w:rsidR="007119CD" w:rsidRDefault="007119CD" w:rsidP="007119CD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ins w:id="788" w:author="Nattarika Kongjan" w:date="2022-07-21T13:43:00Z"/>
          <w:rFonts w:ascii="TH SarabunIT๙" w:hAnsi="TH SarabunIT๙" w:cs="TH SarabunIT๙"/>
          <w:sz w:val="24"/>
          <w:szCs w:val="32"/>
          <w:u w:val="dotted"/>
        </w:rPr>
      </w:pPr>
      <w:ins w:id="789" w:author="Nattarika Kongjan" w:date="2022-07-21T13:43:00Z">
        <w:r>
          <w:rPr>
            <w:rFonts w:ascii="TH SarabunIT๙" w:hAnsi="TH SarabunIT๙" w:cs="TH SarabunIT๙" w:hint="cs"/>
            <w:sz w:val="24"/>
            <w:szCs w:val="32"/>
            <w:cs/>
          </w:rPr>
          <w:tab/>
        </w:r>
        <w:r w:rsidRPr="008459A2">
          <w:rPr>
            <w:rFonts w:ascii="TH SarabunIT๙" w:hAnsi="TH SarabunIT๙" w:cs="TH SarabunIT๙" w:hint="cs"/>
            <w:sz w:val="24"/>
            <w:szCs w:val="32"/>
            <w:cs/>
          </w:rPr>
          <w:t>ชื่อ</w:t>
        </w:r>
        <w:r w:rsidRPr="008459A2">
          <w:rPr>
            <w:rFonts w:ascii="TH SarabunIT๙" w:hAnsi="TH SarabunIT๙" w:cs="TH SarabunIT๙"/>
            <w:sz w:val="24"/>
            <w:szCs w:val="32"/>
          </w:rPr>
          <w:t>-</w:t>
        </w:r>
        <w:r w:rsidRPr="008459A2">
          <w:rPr>
            <w:rFonts w:ascii="TH SarabunIT๙" w:hAnsi="TH SarabunIT๙" w:cs="TH SarabunIT๙" w:hint="cs"/>
            <w:sz w:val="24"/>
            <w:szCs w:val="32"/>
            <w:cs/>
          </w:rPr>
          <w:t>สกุล</w:t>
        </w:r>
        <w:r w:rsidRPr="00A502DB">
          <w:rPr>
            <w:rFonts w:ascii="TH SarabunIT๙" w:hAnsi="TH SarabunIT๙" w:cs="TH SarabunIT๙" w:hint="cs"/>
            <w:b/>
            <w:bCs/>
            <w:sz w:val="24"/>
            <w:szCs w:val="32"/>
            <w:u w:val="dotted"/>
            <w:cs/>
          </w:rPr>
          <w:t xml:space="preserve">  </w:t>
        </w:r>
        <w:r w:rsidRPr="008317C0">
          <w:rPr>
            <w:rFonts w:ascii="TH SarabunIT๙" w:hAnsi="TH SarabunIT๙" w:cs="TH SarabunIT๙" w:hint="cs"/>
            <w:sz w:val="24"/>
            <w:szCs w:val="32"/>
            <w:u w:val="dotted"/>
            <w:cs/>
          </w:rPr>
          <w:t xml:space="preserve"> </w:t>
        </w:r>
        <w:r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5D5CC8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1E67EDFE" w14:textId="77777777" w:rsidR="007119CD" w:rsidRDefault="007119CD" w:rsidP="007119CD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ins w:id="790" w:author="Nattarika Kongjan" w:date="2022-07-21T13:43:00Z"/>
          <w:rFonts w:ascii="TH SarabunIT๙" w:hAnsi="TH SarabunIT๙" w:cs="TH SarabunIT๙"/>
          <w:sz w:val="24"/>
          <w:szCs w:val="32"/>
        </w:rPr>
      </w:pPr>
      <w:ins w:id="791" w:author="Nattarika Kongjan" w:date="2022-07-21T13:43:00Z">
        <w:r>
          <w:rPr>
            <w:rFonts w:ascii="TH SarabunIT๙" w:hAnsi="TH SarabunIT๙" w:cs="TH SarabunIT๙" w:hint="cs"/>
            <w:sz w:val="24"/>
            <w:szCs w:val="32"/>
            <w:cs/>
          </w:rPr>
          <w:t>ตำแหน่ง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>กลุ่มงาน/ฝ่าย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  <w:r w:rsidRPr="00E911E0">
          <w:rPr>
            <w:rFonts w:ascii="TH SarabunIT๙" w:hAnsi="TH SarabunIT๙" w:cs="TH SarabunIT๙" w:hint="cs"/>
            <w:sz w:val="24"/>
            <w:szCs w:val="32"/>
            <w:cs/>
          </w:rPr>
          <w:t xml:space="preserve"> </w:t>
        </w:r>
      </w:ins>
    </w:p>
    <w:p w14:paraId="1421F7E0" w14:textId="77777777" w:rsidR="007119CD" w:rsidRDefault="007119CD" w:rsidP="007119CD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ins w:id="792" w:author="Nattarika Kongjan" w:date="2022-07-21T13:43:00Z"/>
          <w:rFonts w:ascii="TH SarabunIT๙" w:hAnsi="TH SarabunIT๙" w:cs="TH SarabunIT๙"/>
          <w:sz w:val="24"/>
          <w:szCs w:val="32"/>
        </w:rPr>
      </w:pPr>
      <w:ins w:id="793" w:author="Nattarika Kongjan" w:date="2022-07-21T13:43:00Z">
        <w:r>
          <w:rPr>
            <w:rFonts w:ascii="TH SarabunIT๙" w:hAnsi="TH SarabunIT๙" w:cs="TH SarabunIT๙" w:hint="cs"/>
            <w:sz w:val="24"/>
            <w:szCs w:val="32"/>
            <w:cs/>
          </w:rPr>
          <w:t>สำนัก/กอง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E911E0">
          <w:rPr>
            <w:rFonts w:ascii="TH SarabunIT๙" w:hAnsi="TH SarabunIT๙" w:cs="TH SarabunIT๙"/>
            <w:sz w:val="32"/>
            <w:szCs w:val="32"/>
          </w:rPr>
          <w:t>E-mail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762F149A" w14:textId="77777777" w:rsidR="007119CD" w:rsidRDefault="007119CD" w:rsidP="007119CD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ins w:id="794" w:author="Nattarika Kongjan" w:date="2022-07-21T13:43:00Z"/>
          <w:rFonts w:ascii="TH SarabunIT๙" w:hAnsi="TH SarabunIT๙" w:cs="TH SarabunIT๙"/>
          <w:sz w:val="24"/>
          <w:szCs w:val="32"/>
        </w:rPr>
      </w:pPr>
      <w:ins w:id="795" w:author="Nattarika Kongjan" w:date="2022-07-21T13:43:00Z">
        <w:r w:rsidRPr="008459A2">
          <w:rPr>
            <w:rFonts w:ascii="TH SarabunIT๙" w:hAnsi="TH SarabunIT๙" w:cs="TH SarabunIT๙" w:hint="cs"/>
            <w:sz w:val="24"/>
            <w:szCs w:val="32"/>
            <w:cs/>
          </w:rPr>
          <w:t>มือถือ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>โทรศัพท์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>โทรสาร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07365C0C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796" w:author="Nattarika Kongjan" w:date="2022-07-21T13:43:00Z"/>
          <w:rFonts w:ascii="TH SarabunIT๙" w:hAnsi="TH SarabunIT๙" w:cs="TH SarabunIT๙"/>
          <w:sz w:val="32"/>
          <w:szCs w:val="32"/>
        </w:rPr>
      </w:pPr>
      <w:ins w:id="797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 xml:space="preserve">เข้าร่วมประชุม 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>ณ ห้องประชุม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เดช สนิทวงศ์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อาคาร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1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ชั้น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3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สศช.</w:t>
        </w:r>
      </w:ins>
    </w:p>
    <w:p w14:paraId="4B75F4D3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120" w:after="120" w:line="240" w:lineRule="auto"/>
        <w:rPr>
          <w:ins w:id="798" w:author="Nattarika Kongjan" w:date="2022-07-21T13:43:00Z"/>
          <w:rFonts w:ascii="TH SarabunIT๙" w:hAnsi="TH SarabunIT๙" w:cs="TH SarabunIT๙"/>
          <w:sz w:val="32"/>
          <w:szCs w:val="32"/>
        </w:rPr>
      </w:pPr>
      <w:ins w:id="799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เข้าร่วม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ประชุมทางไกลผ่านสื่ออิเล็กทรอนิกส์ (</w:t>
        </w:r>
        <w:r w:rsidRPr="00BA0CE9">
          <w:rPr>
            <w:rFonts w:ascii="TH SarabunIT๙" w:hAnsi="TH SarabunIT๙" w:cs="TH SarabunIT๙"/>
            <w:sz w:val="32"/>
            <w:szCs w:val="32"/>
          </w:rPr>
          <w:t>Zoom Meeting)</w:t>
        </w:r>
      </w:ins>
    </w:p>
    <w:p w14:paraId="073E32E6" w14:textId="77777777" w:rsidR="00D31522" w:rsidDel="007119CD" w:rsidRDefault="00D31522" w:rsidP="00D31522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del w:id="800" w:author="Nattarika Kongjan" w:date="2022-07-21T13:43:00Z"/>
          <w:rFonts w:ascii="TH SarabunIT๙" w:hAnsi="TH SarabunIT๙" w:cs="TH SarabunIT๙"/>
          <w:sz w:val="24"/>
          <w:szCs w:val="32"/>
        </w:rPr>
      </w:pPr>
      <w:del w:id="801" w:author="Nattarika Kongjan" w:date="2022-07-21T13:43:00Z">
        <w:r w:rsidRPr="00D31522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มือถือ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โทรศัพท์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โทรสาร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783358C6" w14:textId="77777777" w:rsidR="00D31522" w:rsidDel="007119CD" w:rsidRDefault="00D31522" w:rsidP="00D31522">
      <w:pPr>
        <w:tabs>
          <w:tab w:val="left" w:pos="1134"/>
          <w:tab w:val="left" w:pos="1701"/>
        </w:tabs>
        <w:spacing w:before="60" w:after="0" w:line="240" w:lineRule="auto"/>
        <w:rPr>
          <w:del w:id="802" w:author="Nattarika Kongjan" w:date="2022-07-21T13:43:00Z"/>
          <w:rFonts w:ascii="TH SarabunIT๙" w:hAnsi="TH SarabunIT๙" w:cs="TH SarabunIT๙"/>
          <w:sz w:val="32"/>
          <w:szCs w:val="32"/>
        </w:rPr>
      </w:pPr>
      <w:del w:id="803" w:author="Nattarika Kongjan" w:date="2022-07-21T13:43:00Z">
        <w:r w:rsidDel="007119CD">
          <w:rPr>
            <w:rFonts w:ascii="TH SarabunIT๙" w:hAnsi="TH SarabunIT๙" w:cs="TH SarabunIT๙"/>
            <w:sz w:val="24"/>
            <w:szCs w:val="32"/>
            <w:cs/>
          </w:rPr>
          <w:tab/>
        </w:r>
        <w:r w:rsidRPr="000D71CB" w:rsidDel="007119CD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สามารถเข้าร่วมประชุมได้ โดยมีความประสงค์</w:delText>
        </w:r>
      </w:del>
    </w:p>
    <w:p w14:paraId="64E19F1C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804" w:author="Nattarika Kongjan" w:date="2022-07-21T13:43:00Z"/>
          <w:rFonts w:ascii="TH SarabunIT๙" w:hAnsi="TH SarabunIT๙" w:cs="TH SarabunIT๙"/>
          <w:sz w:val="32"/>
          <w:szCs w:val="32"/>
        </w:rPr>
      </w:pPr>
      <w:del w:id="805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>เข้าร่วมประชุม ณ ห้องประชุม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 xml:space="preserve"> 521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อาคาร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5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ชั้น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2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สศช.</w:delText>
        </w:r>
      </w:del>
    </w:p>
    <w:p w14:paraId="3EA1E6B0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806" w:author="Nattarika Kongjan" w:date="2022-07-21T13:43:00Z"/>
          <w:rFonts w:ascii="TH SarabunIT๙" w:hAnsi="TH SarabunIT๙" w:cs="TH SarabunIT๙"/>
          <w:sz w:val="32"/>
          <w:szCs w:val="32"/>
        </w:rPr>
      </w:pPr>
      <w:del w:id="807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เข้าร่วม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>ประชุมทางไกลผ่านสื่ออิเล็กทรอนิกส์ (</w:delText>
        </w:r>
        <w:r w:rsidRPr="00BA0CE9" w:rsidDel="007119CD">
          <w:rPr>
            <w:rFonts w:ascii="TH SarabunIT๙" w:hAnsi="TH SarabunIT๙" w:cs="TH SarabunIT๙"/>
            <w:sz w:val="32"/>
            <w:szCs w:val="32"/>
          </w:rPr>
          <w:delText>Zoom Meeting)</w:delText>
        </w:r>
      </w:del>
    </w:p>
    <w:p w14:paraId="641BCEE5" w14:textId="77777777" w:rsidR="00D31522" w:rsidRPr="000D71CB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808" w:author="Nattarika Kongjan" w:date="2022-07-21T13:43:00Z"/>
          <w:rFonts w:ascii="TH SarabunIT๙" w:hAnsi="TH SarabunIT๙" w:cs="TH SarabunIT๙"/>
          <w:sz w:val="32"/>
          <w:szCs w:val="32"/>
        </w:rPr>
      </w:pPr>
      <w:del w:id="809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0D71CB" w:rsidDel="007119CD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 xml:space="preserve">ไม่สามารถเข้าร่วมประชุมได้ ขอมอบหมายให้ </w:delText>
        </w:r>
        <w:r w:rsidRPr="0008045D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(ข้อ 2 พร้อมลงนามมอบหมาย)</w:delText>
        </w:r>
        <w:r w:rsidDel="007119CD">
          <w:rPr>
            <w:rFonts w:ascii="TH SarabunIT๙" w:hAnsi="TH SarabunIT๙" w:cs="TH SarabunIT๙"/>
            <w:sz w:val="28"/>
            <w:szCs w:val="36"/>
            <w:cs/>
          </w:rPr>
          <w:tab/>
        </w:r>
      </w:del>
    </w:p>
    <w:p w14:paraId="19DD02AE" w14:textId="77777777" w:rsidR="00D31522" w:rsidRPr="00EA1AEF" w:rsidDel="007119CD" w:rsidRDefault="00D31522" w:rsidP="00D31522">
      <w:pPr>
        <w:tabs>
          <w:tab w:val="left" w:pos="1134"/>
          <w:tab w:val="left" w:pos="1418"/>
        </w:tabs>
        <w:spacing w:before="120" w:after="0" w:line="240" w:lineRule="auto"/>
        <w:rPr>
          <w:del w:id="810" w:author="Nattarika Kongjan" w:date="2022-07-21T13:43:00Z"/>
          <w:rFonts w:ascii="TH SarabunIT๙" w:hAnsi="TH SarabunIT๙" w:cs="TH SarabunIT๙"/>
          <w:b/>
          <w:bCs/>
          <w:sz w:val="24"/>
          <w:szCs w:val="32"/>
          <w:u w:val="single"/>
        </w:rPr>
      </w:pPr>
      <w:del w:id="811" w:author="Nattarika Kongjan" w:date="2022-07-21T13:43:00Z">
        <w:r w:rsidRPr="001022EF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2</w:delText>
        </w:r>
        <w:r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 xml:space="preserve">. </w:delText>
        </w:r>
        <w:r w:rsidRPr="00070597" w:rsidDel="007119CD">
          <w:rPr>
            <w:rFonts w:ascii="TH SarabunIT๙" w:hAnsi="TH SarabunIT๙" w:cs="TH SarabunIT๙" w:hint="cs"/>
            <w:b/>
            <w:bCs/>
            <w:sz w:val="24"/>
            <w:szCs w:val="32"/>
            <w:u w:val="single"/>
            <w:cs/>
          </w:rPr>
          <w:delText>มอบหมายผู้แทน</w:delText>
        </w:r>
      </w:del>
    </w:p>
    <w:p w14:paraId="4EBC9EBB" w14:textId="77777777" w:rsidR="00D31522" w:rsidDel="007119CD" w:rsidRDefault="00D31522" w:rsidP="00D31522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del w:id="812" w:author="Nattarika Kongjan" w:date="2022-07-21T13:43:00Z"/>
          <w:rFonts w:ascii="TH SarabunIT๙" w:hAnsi="TH SarabunIT๙" w:cs="TH SarabunIT๙"/>
          <w:sz w:val="24"/>
          <w:szCs w:val="32"/>
          <w:u w:val="dotted"/>
        </w:rPr>
      </w:pPr>
      <w:del w:id="813" w:author="Nattarika Kongjan" w:date="2022-07-21T13:43:00Z"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tab/>
        </w:r>
        <w:r w:rsidRPr="008459A2" w:rsidDel="007119CD">
          <w:rPr>
            <w:rFonts w:ascii="TH SarabunIT๙" w:hAnsi="TH SarabunIT๙" w:cs="TH SarabunIT๙" w:hint="cs"/>
            <w:sz w:val="24"/>
            <w:szCs w:val="32"/>
            <w:cs/>
          </w:rPr>
          <w:delText>ชื่อ</w:delText>
        </w:r>
        <w:r w:rsidRPr="008459A2" w:rsidDel="007119CD">
          <w:rPr>
            <w:rFonts w:ascii="TH SarabunIT๙" w:hAnsi="TH SarabunIT๙" w:cs="TH SarabunIT๙"/>
            <w:sz w:val="24"/>
            <w:szCs w:val="32"/>
          </w:rPr>
          <w:delText>-</w:delText>
        </w:r>
        <w:r w:rsidRPr="008459A2" w:rsidDel="007119CD">
          <w:rPr>
            <w:rFonts w:ascii="TH SarabunIT๙" w:hAnsi="TH SarabunIT๙" w:cs="TH SarabunIT๙" w:hint="cs"/>
            <w:sz w:val="24"/>
            <w:szCs w:val="32"/>
            <w:cs/>
          </w:rPr>
          <w:delText>สกุล</w:delText>
        </w:r>
        <w:r w:rsidRPr="00A502DB" w:rsidDel="007119CD">
          <w:rPr>
            <w:rFonts w:ascii="TH SarabunIT๙" w:hAnsi="TH SarabunIT๙" w:cs="TH SarabunIT๙" w:hint="cs"/>
            <w:b/>
            <w:bCs/>
            <w:sz w:val="24"/>
            <w:szCs w:val="32"/>
            <w:u w:val="dotted"/>
            <w:cs/>
          </w:rPr>
          <w:delText xml:space="preserve">  </w:delText>
        </w:r>
        <w:r w:rsidRPr="008317C0" w:rsidDel="007119CD">
          <w:rPr>
            <w:rFonts w:ascii="TH SarabunIT๙" w:hAnsi="TH SarabunIT๙" w:cs="TH SarabunIT๙" w:hint="cs"/>
            <w:sz w:val="24"/>
            <w:szCs w:val="32"/>
            <w:u w:val="dotted"/>
            <w:cs/>
          </w:rPr>
          <w:delText xml:space="preserve"> </w:delText>
        </w:r>
        <w:r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5D5CC8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35225DC0" w14:textId="77777777" w:rsidR="00D31522" w:rsidDel="007119CD" w:rsidRDefault="00D31522" w:rsidP="00D31522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del w:id="814" w:author="Nattarika Kongjan" w:date="2022-07-21T13:43:00Z"/>
          <w:rFonts w:ascii="TH SarabunIT๙" w:hAnsi="TH SarabunIT๙" w:cs="TH SarabunIT๙"/>
          <w:sz w:val="24"/>
          <w:szCs w:val="32"/>
        </w:rPr>
      </w:pPr>
      <w:del w:id="815" w:author="Nattarika Kongjan" w:date="2022-07-21T13:43:00Z"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ตำแหน่ง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กลุ่มงาน/ฝ่าย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  <w:r w:rsidRPr="00E911E0" w:rsidDel="007119CD">
          <w:rPr>
            <w:rFonts w:ascii="TH SarabunIT๙" w:hAnsi="TH SarabunIT๙" w:cs="TH SarabunIT๙" w:hint="cs"/>
            <w:sz w:val="24"/>
            <w:szCs w:val="32"/>
            <w:cs/>
          </w:rPr>
          <w:delText xml:space="preserve"> </w:delText>
        </w:r>
      </w:del>
    </w:p>
    <w:p w14:paraId="02736539" w14:textId="77777777" w:rsidR="00D31522" w:rsidDel="007119CD" w:rsidRDefault="00D31522" w:rsidP="00D31522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del w:id="816" w:author="Nattarika Kongjan" w:date="2022-07-21T13:43:00Z"/>
          <w:rFonts w:ascii="TH SarabunIT๙" w:hAnsi="TH SarabunIT๙" w:cs="TH SarabunIT๙"/>
          <w:sz w:val="24"/>
          <w:szCs w:val="32"/>
        </w:rPr>
      </w:pPr>
      <w:del w:id="817" w:author="Nattarika Kongjan" w:date="2022-07-21T13:43:00Z"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lastRenderedPageBreak/>
          <w:delText>สำนัก/กอง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E911E0" w:rsidDel="007119CD">
          <w:rPr>
            <w:rFonts w:ascii="TH SarabunIT๙" w:hAnsi="TH SarabunIT๙" w:cs="TH SarabunIT๙"/>
            <w:sz w:val="32"/>
            <w:szCs w:val="32"/>
          </w:rPr>
          <w:delText>E-mail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1FFEE059" w14:textId="77777777" w:rsidR="00D31522" w:rsidDel="007119CD" w:rsidRDefault="00D31522" w:rsidP="00D31522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del w:id="818" w:author="Nattarika Kongjan" w:date="2022-07-21T13:43:00Z"/>
          <w:rFonts w:ascii="TH SarabunIT๙" w:hAnsi="TH SarabunIT๙" w:cs="TH SarabunIT๙"/>
          <w:sz w:val="24"/>
          <w:szCs w:val="32"/>
        </w:rPr>
      </w:pPr>
      <w:del w:id="819" w:author="Nattarika Kongjan" w:date="2022-07-21T13:43:00Z">
        <w:r w:rsidRPr="008459A2" w:rsidDel="007119CD">
          <w:rPr>
            <w:rFonts w:ascii="TH SarabunIT๙" w:hAnsi="TH SarabunIT๙" w:cs="TH SarabunIT๙" w:hint="cs"/>
            <w:sz w:val="24"/>
            <w:szCs w:val="32"/>
            <w:cs/>
          </w:rPr>
          <w:delText>มือถือ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โทรศัพท์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โทรสาร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0FF1895C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820" w:author="Nattarika Kongjan" w:date="2022-07-21T13:43:00Z"/>
          <w:rFonts w:ascii="TH SarabunIT๙" w:hAnsi="TH SarabunIT๙" w:cs="TH SarabunIT๙"/>
          <w:sz w:val="32"/>
          <w:szCs w:val="32"/>
        </w:rPr>
      </w:pPr>
      <w:del w:id="821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เข้าร่วมประชุม ณ ห้องประชุม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 xml:space="preserve"> 521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อาคาร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5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ชั้น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2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สศช.</w:delText>
        </w:r>
      </w:del>
    </w:p>
    <w:p w14:paraId="402F3C6E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120" w:after="120" w:line="240" w:lineRule="auto"/>
        <w:rPr>
          <w:del w:id="822" w:author="Nattarika Kongjan" w:date="2022-07-21T13:43:00Z"/>
          <w:rFonts w:ascii="TH SarabunIT๙" w:hAnsi="TH SarabunIT๙" w:cs="TH SarabunIT๙"/>
          <w:sz w:val="32"/>
          <w:szCs w:val="32"/>
        </w:rPr>
      </w:pPr>
      <w:del w:id="823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เข้าร่วม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>ประชุมทางไกลผ่านสื่ออิเล็กทรอนิกส์ (</w:delText>
        </w:r>
        <w:r w:rsidRPr="00BA0CE9" w:rsidDel="007119CD">
          <w:rPr>
            <w:rFonts w:ascii="TH SarabunIT๙" w:hAnsi="TH SarabunIT๙" w:cs="TH SarabunIT๙"/>
            <w:sz w:val="32"/>
            <w:szCs w:val="32"/>
          </w:rPr>
          <w:delText>Zoom Meeting)</w:delText>
        </w:r>
      </w:del>
    </w:p>
    <w:p w14:paraId="6F2E0FAA" w14:textId="77777777" w:rsidR="00D31522" w:rsidRDefault="00D31522" w:rsidP="00D31522">
      <w:pPr>
        <w:tabs>
          <w:tab w:val="left" w:pos="1350"/>
          <w:tab w:val="left" w:pos="6945"/>
        </w:tabs>
        <w:spacing w:before="120" w:after="120" w:line="240" w:lineRule="auto"/>
        <w:rPr>
          <w:rFonts w:ascii="TH SarabunIT๙" w:hAnsi="TH SarabunIT๙" w:cs="TH SarabunIT๙"/>
          <w:sz w:val="24"/>
          <w:szCs w:val="32"/>
        </w:rPr>
      </w:pPr>
      <w:r w:rsidRPr="000B4614">
        <w:rPr>
          <w:rFonts w:ascii="TH SarabunIT๙" w:hAnsi="TH SarabunIT๙" w:cs="TH SarabunIT๙" w:hint="cs"/>
          <w:sz w:val="24"/>
          <w:szCs w:val="32"/>
          <w:cs/>
        </w:rPr>
        <w:t>ฝ่ายเลขานุการจะโอนค่าตอบแทนเข้าบัญชี</w:t>
      </w:r>
    </w:p>
    <w:p w14:paraId="551BE671" w14:textId="77777777" w:rsidR="00D31522" w:rsidRPr="000B4614" w:rsidRDefault="00D31522" w:rsidP="00D31522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0B4614">
        <w:rPr>
          <w:rFonts w:ascii="TH SarabunIT๙" w:hAnsi="TH SarabunIT๙" w:cs="TH SarabunIT๙" w:hint="cs"/>
          <w:sz w:val="24"/>
          <w:szCs w:val="32"/>
          <w:cs/>
        </w:rPr>
        <w:t>ธนาคาร...............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.................................... สาขา....................................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....... เลขที่บัญชี..................................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</w:t>
      </w:r>
    </w:p>
    <w:p w14:paraId="2A64564B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664F3B88" w14:textId="77777777" w:rsidR="00D31522" w:rsidRPr="001E4C78" w:rsidRDefault="00D31522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tbl>
      <w:tblPr>
        <w:tblStyle w:val="TableGrid"/>
        <w:tblpPr w:leftFromText="180" w:rightFromText="180" w:vertAnchor="text" w:horzAnchor="page" w:tblpX="5218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519"/>
      </w:tblGrid>
      <w:tr w:rsidR="005A5D2E" w14:paraId="14AE3FE4" w14:textId="77777777" w:rsidTr="00A502DB">
        <w:tc>
          <w:tcPr>
            <w:tcW w:w="1668" w:type="dxa"/>
          </w:tcPr>
          <w:p w14:paraId="08ABCAC5" w14:textId="77777777" w:rsidR="005A5D2E" w:rsidRPr="00114271" w:rsidRDefault="005A5D2E" w:rsidP="00A502DB">
            <w:pPr>
              <w:tabs>
                <w:tab w:val="left" w:pos="6945"/>
              </w:tabs>
              <w:ind w:right="-111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1427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ลงชื่อผู้มอบหมาย</w:t>
            </w:r>
          </w:p>
        </w:tc>
        <w:tc>
          <w:tcPr>
            <w:tcW w:w="4394" w:type="dxa"/>
          </w:tcPr>
          <w:p w14:paraId="418E8C6E" w14:textId="77777777" w:rsidR="005A5D2E" w:rsidRDefault="005A5D2E" w:rsidP="00A502DB">
            <w:pPr>
              <w:tabs>
                <w:tab w:val="left" w:pos="6945"/>
              </w:tabs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</w:t>
            </w:r>
          </w:p>
        </w:tc>
      </w:tr>
      <w:tr w:rsidR="005A5D2E" w14:paraId="687E42CC" w14:textId="77777777" w:rsidTr="00A502DB">
        <w:tc>
          <w:tcPr>
            <w:tcW w:w="1668" w:type="dxa"/>
          </w:tcPr>
          <w:p w14:paraId="7BD5BED4" w14:textId="77777777" w:rsidR="005A5D2E" w:rsidRDefault="005A5D2E" w:rsidP="00A502DB">
            <w:pPr>
              <w:tabs>
                <w:tab w:val="left" w:pos="6945"/>
              </w:tabs>
              <w:ind w:right="-105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394" w:type="dxa"/>
          </w:tcPr>
          <w:p w14:paraId="5206C346" w14:textId="77777777" w:rsidR="005A5D2E" w:rsidRPr="00114271" w:rsidRDefault="005A5D2E" w:rsidP="00A502DB">
            <w:pPr>
              <w:tabs>
                <w:tab w:val="left" w:pos="694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795A73"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  <w:cs/>
              </w:rPr>
              <w:t>นายวิชญายุทธ บุญชิต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</w:tr>
      <w:tr w:rsidR="005A5D2E" w14:paraId="5B56E281" w14:textId="77777777" w:rsidTr="00A502DB">
        <w:tc>
          <w:tcPr>
            <w:tcW w:w="1668" w:type="dxa"/>
          </w:tcPr>
          <w:p w14:paraId="4ED57B4D" w14:textId="77777777" w:rsidR="005A5D2E" w:rsidRPr="00114271" w:rsidRDefault="005A5D2E" w:rsidP="00A502DB">
            <w:pPr>
              <w:tabs>
                <w:tab w:val="left" w:pos="6945"/>
              </w:tabs>
              <w:ind w:right="-105"/>
              <w:jc w:val="righ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1427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ตำแหน่ง</w:t>
            </w:r>
          </w:p>
        </w:tc>
        <w:tc>
          <w:tcPr>
            <w:tcW w:w="4394" w:type="dxa"/>
          </w:tcPr>
          <w:p w14:paraId="6EE82817" w14:textId="77777777" w:rsidR="005A5D2E" w:rsidRPr="00114271" w:rsidRDefault="005A5D2E" w:rsidP="00E77457">
            <w:pPr>
              <w:tabs>
                <w:tab w:val="left" w:pos="6945"/>
              </w:tabs>
              <w:spacing w:before="6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95A73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รองเลขาธิการสภาพัฒนาการเศรษฐกิจและสังคมแห่งชาติ</w:t>
            </w:r>
          </w:p>
        </w:tc>
      </w:tr>
    </w:tbl>
    <w:p w14:paraId="2F3C5B49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3986D2FE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04591B17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</w:p>
    <w:p w14:paraId="6970F966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2E1CB92A" w14:textId="77777777" w:rsidR="005A5D2E" w:rsidRDefault="005A5D2E" w:rsidP="00A502DB">
      <w:pPr>
        <w:tabs>
          <w:tab w:val="left" w:pos="284"/>
          <w:tab w:val="left" w:pos="4820"/>
          <w:tab w:val="left" w:pos="7088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spacing w:val="-12"/>
          <w:sz w:val="12"/>
          <w:szCs w:val="12"/>
        </w:rPr>
      </w:pPr>
    </w:p>
    <w:p w14:paraId="1EF84472" w14:textId="77777777" w:rsidR="005A5D2E" w:rsidRPr="001A407A" w:rsidRDefault="005A5D2E" w:rsidP="00A502DB">
      <w:pPr>
        <w:tabs>
          <w:tab w:val="left" w:pos="284"/>
          <w:tab w:val="left" w:pos="4820"/>
          <w:tab w:val="left" w:pos="7088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spacing w:val="-12"/>
          <w:sz w:val="12"/>
          <w:szCs w:val="12"/>
        </w:rPr>
      </w:pPr>
    </w:p>
    <w:p w14:paraId="35668821" w14:textId="77777777" w:rsidR="00BF4011" w:rsidRPr="00BF4011" w:rsidRDefault="00BF4011" w:rsidP="00BF4011">
      <w:pPr>
        <w:tabs>
          <w:tab w:val="left" w:pos="0"/>
          <w:tab w:val="left" w:pos="4820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โปรดส่งแบบตอบรับเข้าร่วมการประชุมทางไปรษณีย์อิเล็กทรอนิกส์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napadon@nesdc.go.th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หรือ ทางไลน์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กลุ่ม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ประสานงานการประชุมอนุ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</w:rPr>
        <w:t>SEA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ins w:id="824" w:author="Nattarika Kongjan" w:date="2022-07-21T13:45:00Z">
        <w:r w:rsidR="00AE68C6" w:rsidRPr="00BF4011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t>ภายใน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วัน</w:t>
        </w:r>
        <w:r w:rsidR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จันทร์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 xml:space="preserve">ที่ </w:t>
        </w:r>
        <w:r w:rsidR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1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 xml:space="preserve"> สิงหาคม</w:t>
        </w:r>
        <w:r w:rsidR="00AE68C6" w:rsidRPr="00BF4011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t xml:space="preserve"> 256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5</w:t>
        </w:r>
      </w:ins>
      <w:del w:id="825" w:author="Nattarika Kongjan" w:date="2022-07-21T13:45:00Z">
        <w:r w:rsidRPr="00BF4011" w:rsidDel="00AE68C6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delText>ภายใน</w:delText>
        </w:r>
        <w:r w:rsidRPr="00BF4011" w:rsidDel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delText>วันพุธที่ 3 สิงหาคม</w:delText>
        </w:r>
        <w:r w:rsidRPr="00BF4011" w:rsidDel="00AE68C6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delText xml:space="preserve"> 256</w:delText>
        </w:r>
        <w:r w:rsidRPr="00BF4011" w:rsidDel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delText>5</w:delText>
        </w:r>
      </w:del>
    </w:p>
    <w:p w14:paraId="3981351A" w14:textId="77777777" w:rsidR="00BF4011" w:rsidRPr="00BF4011" w:rsidRDefault="00BF4011" w:rsidP="00BF4011">
      <w:pPr>
        <w:tabs>
          <w:tab w:val="left" w:pos="0"/>
          <w:tab w:val="left" w:pos="4820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anchor distT="0" distB="0" distL="114300" distR="114300" simplePos="0" relativeHeight="251752448" behindDoc="0" locked="0" layoutInCell="1" allowOverlap="1" wp14:anchorId="74853DEA" wp14:editId="36A542C1">
            <wp:simplePos x="0" y="0"/>
            <wp:positionH relativeFrom="margin">
              <wp:align>left</wp:align>
            </wp:positionH>
            <wp:positionV relativeFrom="paragraph">
              <wp:posOffset>33449</wp:posOffset>
            </wp:positionV>
            <wp:extent cx="895234" cy="900000"/>
            <wp:effectExtent l="0" t="0" r="635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ประสานอนุ SE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5" t="10434" r="11305" b="10870"/>
                    <a:stretch/>
                  </pic:blipFill>
                  <pic:spPr bwMode="auto">
                    <a:xfrm>
                      <a:off x="0" y="0"/>
                      <a:ext cx="895234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EFB7E" w14:textId="77777777" w:rsidR="00BF4011" w:rsidRDefault="00BF4011" w:rsidP="00BF4011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14:paraId="0162CA79" w14:textId="77777777" w:rsidR="00BF4011" w:rsidRDefault="00BF4011" w:rsidP="00BF4011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sz w:val="32"/>
          <w:szCs w:val="32"/>
        </w:rPr>
      </w:pPr>
      <w:r w:rsidRPr="00CA520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CFEAC9E" wp14:editId="513126AE">
                <wp:simplePos x="0" y="0"/>
                <wp:positionH relativeFrom="column">
                  <wp:posOffset>828126</wp:posOffset>
                </wp:positionH>
                <wp:positionV relativeFrom="paragraph">
                  <wp:posOffset>67138</wp:posOffset>
                </wp:positionV>
                <wp:extent cx="2028825" cy="466725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8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4AB19" w14:textId="77777777" w:rsidR="009F29EF" w:rsidRPr="00BF4011" w:rsidRDefault="009F29EF" w:rsidP="00BF4011">
                            <w:pPr>
                              <w:spacing w:after="0" w:line="240" w:lineRule="auto"/>
                              <w:contextualSpacing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F401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QR CODE LINE</w:t>
                            </w:r>
                          </w:p>
                          <w:p w14:paraId="5374A81C" w14:textId="77777777" w:rsidR="009F29EF" w:rsidRPr="00E94B79" w:rsidRDefault="009F29EF" w:rsidP="00BF401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*กลุ่มประสาน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การประชุม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อนุ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SEA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EAC9E" id="Text Box 55" o:spid="_x0000_s1037" type="#_x0000_t202" style="position:absolute;left:0;text-align:left;margin-left:65.2pt;margin-top:5.3pt;width:159.75pt;height:36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" filled="f" stroked="f" strokeweight=".5pt">
                <v:textbox>
                  <w:txbxContent>
                    <w:p w14:paraId="2594AB19" w14:textId="77777777" w:rsidR="009F29EF" w:rsidRPr="00BF4011" w:rsidRDefault="009F29EF" w:rsidP="00BF4011">
                      <w:pPr>
                        <w:spacing w:after="0" w:line="240" w:lineRule="auto"/>
                        <w:contextualSpacing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F4011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QR CODE LINE</w:t>
                      </w:r>
                    </w:p>
                    <w:p w14:paraId="5374A81C" w14:textId="77777777" w:rsidR="009F29EF" w:rsidRPr="00E94B79" w:rsidRDefault="009F29EF" w:rsidP="00BF401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*กลุ่มประสาน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งาน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การประชุม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อนุ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SEA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CA520F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*ผู้ประสานงาน</w:t>
      </w:r>
      <w:r w:rsidRPr="00CA520F">
        <w:rPr>
          <w:rFonts w:ascii="TH SarabunIT๙" w:hAnsi="TH SarabunIT๙" w:cs="TH SarabunIT๙"/>
          <w:spacing w:val="-2"/>
          <w:sz w:val="32"/>
          <w:szCs w:val="32"/>
        </w:rPr>
        <w:t xml:space="preserve"> :</w:t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CA520F">
        <w:rPr>
          <w:rFonts w:ascii="TH SarabunIT๙" w:hAnsi="TH SarabunIT๙" w:cs="TH SarabunIT๙"/>
          <w:sz w:val="32"/>
          <w:szCs w:val="32"/>
          <w:cs/>
        </w:rPr>
        <w:t>คุ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ณนภดล เลิศวิลัย </w:t>
      </w:r>
      <w:r w:rsidRPr="00CA520F">
        <w:rPr>
          <w:rFonts w:ascii="TH SarabunIT๙" w:hAnsi="TH SarabunIT๙" w:cs="TH SarabunIT๙"/>
          <w:sz w:val="32"/>
          <w:szCs w:val="32"/>
          <w:cs/>
        </w:rPr>
        <w:t xml:space="preserve">โทร 09 </w:t>
      </w:r>
      <w:r>
        <w:rPr>
          <w:rFonts w:ascii="TH SarabunIT๙" w:hAnsi="TH SarabunIT๙" w:cs="TH SarabunIT๙" w:hint="cs"/>
          <w:sz w:val="32"/>
          <w:szCs w:val="32"/>
          <w:cs/>
        </w:rPr>
        <w:t>1217 0655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  <w:t>คุณ</w:t>
      </w:r>
      <w:r w:rsidRPr="00C67C90">
        <w:rPr>
          <w:rFonts w:ascii="TH SarabunIT๙" w:hAnsi="TH SarabunIT๙" w:cs="TH SarabunIT๙"/>
          <w:sz w:val="32"/>
          <w:szCs w:val="32"/>
          <w:cs/>
        </w:rPr>
        <w:t>ณัฐริกา กงจันทร์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โทร </w:t>
      </w:r>
      <w:r w:rsidRPr="00C67C90">
        <w:rPr>
          <w:rFonts w:ascii="TH SarabunIT๙" w:hAnsi="TH SarabunIT๙" w:cs="TH SarabunIT๙"/>
          <w:sz w:val="32"/>
          <w:szCs w:val="32"/>
          <w:cs/>
        </w:rPr>
        <w:t>09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7C90">
        <w:rPr>
          <w:rFonts w:ascii="TH SarabunIT๙" w:hAnsi="TH SarabunIT๙" w:cs="TH SarabunIT๙"/>
          <w:sz w:val="32"/>
          <w:szCs w:val="32"/>
          <w:cs/>
        </w:rPr>
        <w:t>5847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7C90">
        <w:rPr>
          <w:rFonts w:ascii="TH SarabunIT๙" w:hAnsi="TH SarabunIT๙" w:cs="TH SarabunIT๙"/>
          <w:sz w:val="32"/>
          <w:szCs w:val="32"/>
          <w:cs/>
        </w:rPr>
        <w:t>9242</w:t>
      </w:r>
    </w:p>
    <w:p w14:paraId="45FE3230" w14:textId="77777777" w:rsidR="00BF4011" w:rsidRPr="000E3AE1" w:rsidRDefault="00BF4011" w:rsidP="00BF4011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sz w:val="32"/>
          <w:szCs w:val="32"/>
        </w:rPr>
      </w:pPr>
    </w:p>
    <w:p w14:paraId="43D8380D" w14:textId="77777777" w:rsidR="00BF4011" w:rsidRPr="00CA520F" w:rsidRDefault="00BF4011" w:rsidP="00BF4011">
      <w:pPr>
        <w:tabs>
          <w:tab w:val="left" w:pos="284"/>
          <w:tab w:val="left" w:pos="9072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*สำหรับหน่วยงาน </w:t>
      </w:r>
      <w:r w:rsidRPr="00CA520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ผู้ประสานงานด้านเทคนิค </w:t>
      </w:r>
      <w:r w:rsidRPr="001726CC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726CC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มือถือ</w:t>
      </w:r>
      <w:r w:rsidRPr="00CA52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726CC">
        <w:rPr>
          <w:rFonts w:ascii="TH SarabunIT๙" w:hAnsi="TH SarabunIT๙" w:cs="TH SarabunIT๙"/>
          <w:sz w:val="32"/>
          <w:szCs w:val="32"/>
        </w:rPr>
        <w:t>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1726CC">
        <w:rPr>
          <w:rFonts w:ascii="TH SarabunIT๙" w:hAnsi="TH SarabunIT๙" w:cs="TH SarabunIT๙"/>
          <w:sz w:val="32"/>
          <w:szCs w:val="32"/>
        </w:rPr>
        <w:t>………….</w:t>
      </w:r>
    </w:p>
    <w:p w14:paraId="58EB1D25" w14:textId="77777777" w:rsidR="005A5D2E" w:rsidRPr="00BF4011" w:rsidRDefault="005A5D2E" w:rsidP="00A502DB">
      <w:pPr>
        <w:tabs>
          <w:tab w:val="left" w:pos="567"/>
          <w:tab w:val="left" w:pos="9072"/>
        </w:tabs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p w14:paraId="4EC9E6C9" w14:textId="77777777" w:rsidR="005A5D2E" w:rsidRDefault="005A5D2E" w:rsidP="00A502DB">
      <w:pPr>
        <w:tabs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pacing w:val="-2"/>
          <w:sz w:val="34"/>
          <w:szCs w:val="34"/>
          <w:cs/>
        </w:rPr>
        <w:sectPr w:rsidR="005A5D2E" w:rsidSect="005A5D2E">
          <w:headerReference w:type="default" r:id="rId19"/>
          <w:pgSz w:w="11907" w:h="16839" w:code="9"/>
          <w:pgMar w:top="567" w:right="708" w:bottom="284" w:left="1418" w:header="720" w:footer="720" w:gutter="0"/>
          <w:pgNumType w:start="1"/>
          <w:cols w:space="720"/>
          <w:docGrid w:linePitch="360"/>
        </w:sectPr>
      </w:pPr>
    </w:p>
    <w:p w14:paraId="32A79EC3" w14:textId="77777777" w:rsidR="008D456A" w:rsidRDefault="008D456A" w:rsidP="008D456A">
      <w:pPr>
        <w:spacing w:after="0" w:line="240" w:lineRule="auto"/>
        <w:jc w:val="center"/>
        <w:rPr>
          <w:ins w:id="826" w:author="Nattarika Kongjan" w:date="2022-07-21T13:26:00Z"/>
          <w:rFonts w:ascii="TH SarabunIT๙" w:hAnsi="TH SarabunIT๙" w:cs="TH SarabunIT๙"/>
          <w:b/>
          <w:bCs/>
          <w:sz w:val="36"/>
          <w:szCs w:val="36"/>
        </w:rPr>
      </w:pPr>
      <w:ins w:id="827" w:author="Nattarika Kongjan" w:date="2022-07-21T13:26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lastRenderedPageBreak/>
          <w:t>แบบตอบรับเข้าร่วมการประชุม</w:t>
        </w:r>
      </w:ins>
    </w:p>
    <w:p w14:paraId="63826E56" w14:textId="77777777" w:rsidR="008D456A" w:rsidRDefault="008D456A" w:rsidP="008D456A">
      <w:pPr>
        <w:spacing w:after="0" w:line="240" w:lineRule="auto"/>
        <w:jc w:val="center"/>
        <w:rPr>
          <w:ins w:id="828" w:author="Nattarika Kongjan" w:date="2022-07-21T13:26:00Z"/>
          <w:rFonts w:ascii="TH SarabunIT๙" w:hAnsi="TH SarabunIT๙" w:cs="TH SarabunIT๙"/>
          <w:b/>
          <w:bCs/>
          <w:sz w:val="36"/>
          <w:szCs w:val="36"/>
        </w:rPr>
      </w:pPr>
      <w:ins w:id="829" w:author="Nattarika Kongjan" w:date="2022-07-21T13:26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คณะอนุกรรมการการประเมินสิ่งแวดล้อมระดับยุทธศาสตร์ ครั้งที่ 1/๒๕๖5</w:t>
        </w:r>
      </w:ins>
    </w:p>
    <w:p w14:paraId="1DCFCEBB" w14:textId="77777777" w:rsidR="008D456A" w:rsidRDefault="008D456A" w:rsidP="008D456A">
      <w:pPr>
        <w:spacing w:before="120" w:after="0" w:line="240" w:lineRule="auto"/>
        <w:jc w:val="center"/>
        <w:rPr>
          <w:ins w:id="830" w:author="Nattarika Kongjan" w:date="2022-07-21T13:26:00Z"/>
          <w:rFonts w:ascii="TH SarabunIT๙" w:hAnsi="TH SarabunIT๙" w:cs="TH SarabunIT๙"/>
          <w:b/>
          <w:bCs/>
          <w:sz w:val="36"/>
          <w:szCs w:val="36"/>
        </w:rPr>
      </w:pPr>
      <w:ins w:id="831" w:author="Nattarika Kongjan" w:date="2022-07-21T13:26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วัน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พฤหัสบดี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ที่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4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สิงหาคม ๒๕๖5 เวลา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14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.30 –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16.30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น.</w:t>
        </w:r>
      </w:ins>
    </w:p>
    <w:p w14:paraId="483AAE94" w14:textId="77777777" w:rsidR="008D456A" w:rsidRDefault="008D456A" w:rsidP="008D456A">
      <w:pPr>
        <w:spacing w:before="120" w:after="0" w:line="240" w:lineRule="auto"/>
        <w:jc w:val="center"/>
        <w:rPr>
          <w:ins w:id="832" w:author="Nattarika Kongjan" w:date="2022-07-21T13:26:00Z"/>
          <w:rFonts w:ascii="TH SarabunIT๙" w:hAnsi="TH SarabunIT๙" w:cs="TH SarabunIT๙"/>
          <w:b/>
          <w:bCs/>
          <w:sz w:val="36"/>
          <w:szCs w:val="36"/>
        </w:rPr>
      </w:pPr>
      <w:ins w:id="833" w:author="Nattarika Kongjan" w:date="2022-07-21T13:26:00Z"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>ณ ห้องประชุม</w:t>
        </w:r>
        <w:r w:rsidRPr="00A07E7C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เดช สนิทวงศ์</w:t>
        </w:r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อาคาร </w:t>
        </w:r>
        <w:r w:rsidRPr="00A07E7C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</w:t>
        </w:r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ชั้น </w:t>
        </w:r>
        <w:r w:rsidRPr="00A07E7C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3</w:t>
        </w:r>
        <w:r w:rsidRPr="00A07E7C">
          <w:rPr>
            <w:rFonts w:ascii="TH SarabunIT๙" w:hAnsi="TH SarabunIT๙" w:cs="TH SarabunIT๙"/>
            <w:sz w:val="36"/>
            <w:szCs w:val="36"/>
            <w:cs/>
          </w:rPr>
          <w:t xml:space="preserve"> 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สำนักงานสภาพัฒนาการเศรษฐกิจและสังคมแห่งชาติ</w:t>
        </w:r>
      </w:ins>
    </w:p>
    <w:p w14:paraId="0E484B05" w14:textId="77777777" w:rsidR="008D456A" w:rsidRDefault="008D456A" w:rsidP="008D456A">
      <w:pPr>
        <w:spacing w:before="120" w:after="0" w:line="240" w:lineRule="auto"/>
        <w:jc w:val="center"/>
        <w:rPr>
          <w:ins w:id="834" w:author="Nattarika Kongjan" w:date="2022-07-21T13:26:00Z"/>
          <w:rFonts w:ascii="TH SarabunIT๙" w:hAnsi="TH SarabunIT๙" w:cs="TH SarabunIT๙"/>
          <w:b/>
          <w:bCs/>
          <w:sz w:val="36"/>
          <w:szCs w:val="36"/>
        </w:rPr>
      </w:pPr>
      <w:ins w:id="835" w:author="Nattarika Kongjan" w:date="2022-07-21T13:26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และด้วยระบบการประชุมทางไกลผ่านสื่ออิเล็กทรอนิกส์ (</w:t>
        </w:r>
        <w:r>
          <w:rPr>
            <w:rFonts w:ascii="TH SarabunIT๙" w:hAnsi="TH SarabunIT๙" w:cs="TH SarabunIT๙"/>
            <w:b/>
            <w:bCs/>
            <w:sz w:val="36"/>
            <w:szCs w:val="36"/>
          </w:rPr>
          <w:t>Zoom Meeting)</w:t>
        </w:r>
      </w:ins>
    </w:p>
    <w:p w14:paraId="0672BDD6" w14:textId="77777777" w:rsidR="00366CCB" w:rsidDel="008D456A" w:rsidRDefault="00366CCB" w:rsidP="00366CCB">
      <w:pPr>
        <w:spacing w:after="0" w:line="240" w:lineRule="auto"/>
        <w:jc w:val="center"/>
        <w:rPr>
          <w:del w:id="836" w:author="Nattarika Kongjan" w:date="2022-07-21T13:26:00Z"/>
          <w:rFonts w:ascii="TH SarabunIT๙" w:hAnsi="TH SarabunIT๙" w:cs="TH SarabunIT๙"/>
          <w:b/>
          <w:bCs/>
          <w:sz w:val="36"/>
          <w:szCs w:val="36"/>
        </w:rPr>
      </w:pPr>
      <w:del w:id="837" w:author="Nattarika Kongjan" w:date="2022-07-21T13:26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แบบตอบรับเข้าร่วมการประชุม</w:delText>
        </w:r>
      </w:del>
    </w:p>
    <w:p w14:paraId="7AE96500" w14:textId="77777777" w:rsidR="00366CCB" w:rsidDel="008D456A" w:rsidRDefault="00366CCB" w:rsidP="00366CCB">
      <w:pPr>
        <w:spacing w:after="0" w:line="240" w:lineRule="auto"/>
        <w:jc w:val="center"/>
        <w:rPr>
          <w:del w:id="838" w:author="Nattarika Kongjan" w:date="2022-07-21T13:26:00Z"/>
          <w:rFonts w:ascii="TH SarabunIT๙" w:hAnsi="TH SarabunIT๙" w:cs="TH SarabunIT๙"/>
          <w:b/>
          <w:bCs/>
          <w:sz w:val="36"/>
          <w:szCs w:val="36"/>
        </w:rPr>
      </w:pPr>
      <w:del w:id="839" w:author="Nattarika Kongjan" w:date="2022-07-21T13:26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คณะอนุกรรมการการประเมินสิ่งแวดล้อมระดับยุทธศาสตร์ ครั้งที่ 1/๒๕๖5</w:delText>
        </w:r>
      </w:del>
    </w:p>
    <w:p w14:paraId="66D49BEC" w14:textId="77777777" w:rsidR="00366CCB" w:rsidDel="008D456A" w:rsidRDefault="00366CCB" w:rsidP="00366CCB">
      <w:pPr>
        <w:spacing w:before="120" w:after="0" w:line="240" w:lineRule="auto"/>
        <w:jc w:val="center"/>
        <w:rPr>
          <w:del w:id="840" w:author="Nattarika Kongjan" w:date="2022-07-21T13:26:00Z"/>
          <w:rFonts w:ascii="TH SarabunIT๙" w:hAnsi="TH SarabunIT๙" w:cs="TH SarabunIT๙"/>
          <w:b/>
          <w:bCs/>
          <w:sz w:val="36"/>
          <w:szCs w:val="36"/>
        </w:rPr>
      </w:pPr>
      <w:del w:id="841" w:author="Nattarika Kongjan" w:date="2022-07-21T13:26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วันจันทร์ที่ 8 สิงหาคม ๒๕๖5 เวลา 09.30 - 12.00 น.</w:delText>
        </w:r>
      </w:del>
    </w:p>
    <w:p w14:paraId="056E8E5F" w14:textId="77777777" w:rsidR="00366CCB" w:rsidDel="008D456A" w:rsidRDefault="00366CCB" w:rsidP="00366CCB">
      <w:pPr>
        <w:spacing w:before="120" w:after="0" w:line="240" w:lineRule="auto"/>
        <w:jc w:val="center"/>
        <w:rPr>
          <w:del w:id="842" w:author="Nattarika Kongjan" w:date="2022-07-21T13:26:00Z"/>
          <w:rFonts w:ascii="TH SarabunIT๙" w:hAnsi="TH SarabunIT๙" w:cs="TH SarabunIT๙"/>
          <w:b/>
          <w:bCs/>
          <w:sz w:val="36"/>
          <w:szCs w:val="36"/>
        </w:rPr>
      </w:pPr>
      <w:del w:id="843" w:author="Nattarika Kongjan" w:date="2022-07-21T13:26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ณ ห้องประชุม 521 อาคาร 5 ชั้น 2 สำนักงานสภาพัฒนาการเศรษฐกิจและสังคมแห่งชาติ</w:delText>
        </w:r>
      </w:del>
    </w:p>
    <w:p w14:paraId="7D58799F" w14:textId="77777777" w:rsidR="00366CCB" w:rsidDel="008D456A" w:rsidRDefault="00366CCB" w:rsidP="00366CCB">
      <w:pPr>
        <w:spacing w:before="120" w:after="0" w:line="240" w:lineRule="auto"/>
        <w:jc w:val="center"/>
        <w:rPr>
          <w:del w:id="844" w:author="Nattarika Kongjan" w:date="2022-07-21T13:26:00Z"/>
          <w:rFonts w:ascii="TH SarabunIT๙" w:hAnsi="TH SarabunIT๙" w:cs="TH SarabunIT๙"/>
          <w:b/>
          <w:bCs/>
          <w:sz w:val="36"/>
          <w:szCs w:val="36"/>
        </w:rPr>
      </w:pPr>
      <w:del w:id="845" w:author="Nattarika Kongjan" w:date="2022-07-21T13:26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และด้วยระบบการประชุมทางไกลผ่านสื่ออิเล็กทรอนิกส์ (</w:delText>
        </w:r>
        <w:r w:rsidDel="008D456A">
          <w:rPr>
            <w:rFonts w:ascii="TH SarabunIT๙" w:hAnsi="TH SarabunIT๙" w:cs="TH SarabunIT๙"/>
            <w:b/>
            <w:bCs/>
            <w:sz w:val="36"/>
            <w:szCs w:val="36"/>
          </w:rPr>
          <w:delText>Zoom Meeting)</w:delText>
        </w:r>
      </w:del>
    </w:p>
    <w:p w14:paraId="463EC1EC" w14:textId="77777777" w:rsidR="005A5D2E" w:rsidRPr="00B20AFE" w:rsidRDefault="005A5D2E" w:rsidP="00267DF7">
      <w:pPr>
        <w:spacing w:after="0" w:line="34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20AFE"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</w:t>
      </w:r>
    </w:p>
    <w:p w14:paraId="70A249A2" w14:textId="77777777" w:rsidR="005A5D2E" w:rsidRPr="00EA1AEF" w:rsidRDefault="005A5D2E" w:rsidP="00B51155">
      <w:pPr>
        <w:tabs>
          <w:tab w:val="left" w:pos="1134"/>
        </w:tabs>
        <w:spacing w:after="0" w:line="34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022EF"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ins w:id="846" w:author="Nattarika Kongjan" w:date="2022-07-21T17:16:00Z">
        <w:r w:rsidR="00E2259C" w:rsidRPr="00816A15">
          <w:rPr>
            <w:rFonts w:ascii="TH SarabunIT๙" w:hAnsi="TH SarabunIT๙" w:cs="TH SarabunIT๙" w:hint="cs"/>
            <w:b/>
            <w:bCs/>
            <w:sz w:val="32"/>
            <w:szCs w:val="32"/>
            <w:u w:val="single"/>
            <w:cs/>
          </w:rPr>
          <w:t>อนุกรรมการ</w:t>
        </w:r>
      </w:ins>
      <w:del w:id="847" w:author="Nattarika Kongjan" w:date="2022-07-21T17:16:00Z">
        <w:r w:rsidRPr="00EA1AEF" w:rsidDel="00E2259C">
          <w:rPr>
            <w:rFonts w:ascii="TH SarabunIT๙" w:hAnsi="TH SarabunIT๙" w:cs="TH SarabunIT๙" w:hint="cs"/>
            <w:b/>
            <w:bCs/>
            <w:sz w:val="32"/>
            <w:szCs w:val="32"/>
            <w:u w:val="single"/>
            <w:cs/>
          </w:rPr>
          <w:delText>กรรมการ</w:delText>
        </w:r>
      </w:del>
    </w:p>
    <w:p w14:paraId="1CEFAFF5" w14:textId="77777777" w:rsidR="005A5D2E" w:rsidRDefault="005A5D2E" w:rsidP="005D5CC8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B24D0B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</w:t>
      </w:r>
      <w:r w:rsidRPr="00B24D0B">
        <w:rPr>
          <w:rFonts w:ascii="TH SarabunIT๙" w:hAnsi="TH SarabunIT๙" w:cs="TH SarabunIT๙"/>
          <w:b/>
          <w:bCs/>
          <w:sz w:val="24"/>
          <w:szCs w:val="32"/>
        </w:rPr>
        <w:t>-</w:t>
      </w:r>
      <w:r w:rsidRPr="00B24D0B">
        <w:rPr>
          <w:rFonts w:ascii="TH SarabunIT๙" w:hAnsi="TH SarabunIT๙" w:cs="TH SarabunIT๙" w:hint="cs"/>
          <w:b/>
          <w:bCs/>
          <w:sz w:val="24"/>
          <w:szCs w:val="32"/>
          <w:cs/>
        </w:rPr>
        <w:t>สกุล</w:t>
      </w:r>
      <w:r w:rsidRPr="00A502DB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 xml:space="preserve">  </w:t>
      </w:r>
      <w:r w:rsidRPr="008317C0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95A73">
        <w:rPr>
          <w:rFonts w:ascii="TH SarabunIT๙" w:hAnsi="TH SarabunIT๙" w:cs="TH SarabunIT๙"/>
          <w:b/>
          <w:bCs/>
          <w:noProof/>
          <w:sz w:val="32"/>
          <w:szCs w:val="32"/>
          <w:u w:val="dotted"/>
          <w:cs/>
        </w:rPr>
        <w:t>นายวิจารย์ สิมาฉายา</w:t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5D5CC8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</w:p>
    <w:p w14:paraId="323E1742" w14:textId="77777777" w:rsidR="005A5D2E" w:rsidRPr="00F60CA6" w:rsidRDefault="005A5D2E" w:rsidP="00B87224">
      <w:pPr>
        <w:tabs>
          <w:tab w:val="left" w:pos="6663"/>
          <w:tab w:val="right" w:pos="9781"/>
        </w:tabs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0CA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795A73">
        <w:rPr>
          <w:rFonts w:ascii="TH SarabunIT๙" w:hAnsi="TH SarabunIT๙" w:cs="TH SarabunIT๙"/>
          <w:b/>
          <w:bCs/>
          <w:noProof/>
          <w:sz w:val="32"/>
          <w:szCs w:val="32"/>
          <w:u w:val="dotted"/>
          <w:cs/>
        </w:rPr>
        <w:t>ผู้อำนวยการมูลนิธิสถาบันสิ่งแวดล้อมไทย</w:t>
      </w:r>
      <w:r w:rsidRPr="00F60CA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F60CA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60CA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ใน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ฐานะ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อนุ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กรรมการ</w:t>
      </w:r>
      <w:r w:rsidRPr="00F60CA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60CA6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14:paraId="130EFCDF" w14:textId="77777777" w:rsidR="007119CD" w:rsidRDefault="007119CD" w:rsidP="007119CD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ins w:id="848" w:author="Nattarika Kongjan" w:date="2022-07-21T13:43:00Z"/>
          <w:rFonts w:ascii="TH SarabunIT๙" w:hAnsi="TH SarabunIT๙" w:cs="TH SarabunIT๙"/>
          <w:sz w:val="24"/>
          <w:szCs w:val="32"/>
        </w:rPr>
      </w:pPr>
      <w:ins w:id="849" w:author="Nattarika Kongjan" w:date="2022-07-21T13:43:00Z">
        <w:r w:rsidRPr="00D31522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มือถือ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โทรศัพท์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โทรสาร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4107ABD6" w14:textId="77777777" w:rsidR="007119CD" w:rsidRDefault="007119CD" w:rsidP="007119CD">
      <w:pPr>
        <w:tabs>
          <w:tab w:val="left" w:pos="1134"/>
          <w:tab w:val="left" w:pos="1701"/>
        </w:tabs>
        <w:spacing w:before="60" w:after="0" w:line="240" w:lineRule="auto"/>
        <w:rPr>
          <w:ins w:id="850" w:author="Nattarika Kongjan" w:date="2022-07-21T13:43:00Z"/>
          <w:rFonts w:ascii="TH SarabunIT๙" w:hAnsi="TH SarabunIT๙" w:cs="TH SarabunIT๙"/>
          <w:sz w:val="32"/>
          <w:szCs w:val="32"/>
        </w:rPr>
      </w:pPr>
      <w:ins w:id="851" w:author="Nattarika Kongjan" w:date="2022-07-21T13:43:00Z">
        <w:r>
          <w:rPr>
            <w:rFonts w:ascii="TH SarabunIT๙" w:hAnsi="TH SarabunIT๙" w:cs="TH SarabunIT๙"/>
            <w:sz w:val="24"/>
            <w:szCs w:val="32"/>
            <w:cs/>
          </w:rPr>
          <w:tab/>
        </w:r>
        <w:r w:rsidRPr="000D71CB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>สามารถเข้าร่วมประชุมได้ โดยมีความประสงค์</w:t>
        </w:r>
      </w:ins>
    </w:p>
    <w:p w14:paraId="5E580CC1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852" w:author="Nattarika Kongjan" w:date="2022-07-21T13:43:00Z"/>
          <w:rFonts w:ascii="TH SarabunIT๙" w:hAnsi="TH SarabunIT๙" w:cs="TH SarabunIT๙"/>
          <w:sz w:val="32"/>
          <w:szCs w:val="32"/>
        </w:rPr>
      </w:pPr>
      <w:ins w:id="853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 xml:space="preserve">เข้าร่วมประชุม 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>ณ ห้องประชุม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เดช สนิทวงศ์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อาคาร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1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ชั้น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3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สศช.</w:t>
        </w:r>
      </w:ins>
    </w:p>
    <w:p w14:paraId="72EE240C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854" w:author="Nattarika Kongjan" w:date="2022-07-21T13:43:00Z"/>
          <w:rFonts w:ascii="TH SarabunIT๙" w:hAnsi="TH SarabunIT๙" w:cs="TH SarabunIT๙"/>
          <w:sz w:val="32"/>
          <w:szCs w:val="32"/>
        </w:rPr>
      </w:pPr>
      <w:ins w:id="855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เข้าร่วม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ประชุมทางไกลผ่านสื่ออิเล็กทรอนิกส์ (</w:t>
        </w:r>
        <w:r w:rsidRPr="00BA0CE9">
          <w:rPr>
            <w:rFonts w:ascii="TH SarabunIT๙" w:hAnsi="TH SarabunIT๙" w:cs="TH SarabunIT๙"/>
            <w:sz w:val="32"/>
            <w:szCs w:val="32"/>
          </w:rPr>
          <w:t>Zoom Meeting)</w:t>
        </w:r>
      </w:ins>
    </w:p>
    <w:p w14:paraId="34E9DBB1" w14:textId="77777777" w:rsidR="007119CD" w:rsidRPr="000D71CB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856" w:author="Nattarika Kongjan" w:date="2022-07-21T13:43:00Z"/>
          <w:rFonts w:ascii="TH SarabunIT๙" w:hAnsi="TH SarabunIT๙" w:cs="TH SarabunIT๙"/>
          <w:sz w:val="32"/>
          <w:szCs w:val="32"/>
        </w:rPr>
      </w:pPr>
      <w:ins w:id="857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0D71CB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 xml:space="preserve">ไม่สามารถเข้าร่วมประชุมได้ ขอมอบหมายให้ </w:t>
        </w:r>
        <w:r w:rsidRPr="0008045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(ข้อ 2 พร้อมลงนามมอบหมาย)</w:t>
        </w:r>
        <w:r>
          <w:rPr>
            <w:rFonts w:ascii="TH SarabunIT๙" w:hAnsi="TH SarabunIT๙" w:cs="TH SarabunIT๙"/>
            <w:sz w:val="28"/>
            <w:szCs w:val="36"/>
            <w:cs/>
          </w:rPr>
          <w:tab/>
        </w:r>
      </w:ins>
    </w:p>
    <w:p w14:paraId="0A9DEE8B" w14:textId="77777777" w:rsidR="007119CD" w:rsidRPr="00EA1AEF" w:rsidRDefault="007119CD" w:rsidP="007119CD">
      <w:pPr>
        <w:tabs>
          <w:tab w:val="left" w:pos="1134"/>
          <w:tab w:val="left" w:pos="1418"/>
        </w:tabs>
        <w:spacing w:before="120" w:after="0" w:line="240" w:lineRule="auto"/>
        <w:rPr>
          <w:ins w:id="858" w:author="Nattarika Kongjan" w:date="2022-07-21T13:43:00Z"/>
          <w:rFonts w:ascii="TH SarabunIT๙" w:hAnsi="TH SarabunIT๙" w:cs="TH SarabunIT๙"/>
          <w:b/>
          <w:bCs/>
          <w:sz w:val="24"/>
          <w:szCs w:val="32"/>
          <w:u w:val="single"/>
        </w:rPr>
      </w:pPr>
      <w:ins w:id="859" w:author="Nattarika Kongjan" w:date="2022-07-21T13:43:00Z">
        <w:r w:rsidRPr="001022EF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2</w:t>
        </w:r>
        <w:r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 xml:space="preserve">. </w:t>
        </w:r>
        <w:r w:rsidRPr="00070597">
          <w:rPr>
            <w:rFonts w:ascii="TH SarabunIT๙" w:hAnsi="TH SarabunIT๙" w:cs="TH SarabunIT๙" w:hint="cs"/>
            <w:b/>
            <w:bCs/>
            <w:sz w:val="24"/>
            <w:szCs w:val="32"/>
            <w:u w:val="single"/>
            <w:cs/>
          </w:rPr>
          <w:t>มอบหมายผู้แทน</w:t>
        </w:r>
      </w:ins>
    </w:p>
    <w:p w14:paraId="67D50AC8" w14:textId="77777777" w:rsidR="007119CD" w:rsidRDefault="007119CD" w:rsidP="007119CD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ins w:id="860" w:author="Nattarika Kongjan" w:date="2022-07-21T13:43:00Z"/>
          <w:rFonts w:ascii="TH SarabunIT๙" w:hAnsi="TH SarabunIT๙" w:cs="TH SarabunIT๙"/>
          <w:sz w:val="24"/>
          <w:szCs w:val="32"/>
          <w:u w:val="dotted"/>
        </w:rPr>
      </w:pPr>
      <w:ins w:id="861" w:author="Nattarika Kongjan" w:date="2022-07-21T13:43:00Z">
        <w:r>
          <w:rPr>
            <w:rFonts w:ascii="TH SarabunIT๙" w:hAnsi="TH SarabunIT๙" w:cs="TH SarabunIT๙" w:hint="cs"/>
            <w:sz w:val="24"/>
            <w:szCs w:val="32"/>
            <w:cs/>
          </w:rPr>
          <w:tab/>
        </w:r>
        <w:r w:rsidRPr="008459A2">
          <w:rPr>
            <w:rFonts w:ascii="TH SarabunIT๙" w:hAnsi="TH SarabunIT๙" w:cs="TH SarabunIT๙" w:hint="cs"/>
            <w:sz w:val="24"/>
            <w:szCs w:val="32"/>
            <w:cs/>
          </w:rPr>
          <w:t>ชื่อ</w:t>
        </w:r>
        <w:r w:rsidRPr="008459A2">
          <w:rPr>
            <w:rFonts w:ascii="TH SarabunIT๙" w:hAnsi="TH SarabunIT๙" w:cs="TH SarabunIT๙"/>
            <w:sz w:val="24"/>
            <w:szCs w:val="32"/>
          </w:rPr>
          <w:t>-</w:t>
        </w:r>
        <w:r w:rsidRPr="008459A2">
          <w:rPr>
            <w:rFonts w:ascii="TH SarabunIT๙" w:hAnsi="TH SarabunIT๙" w:cs="TH SarabunIT๙" w:hint="cs"/>
            <w:sz w:val="24"/>
            <w:szCs w:val="32"/>
            <w:cs/>
          </w:rPr>
          <w:t>สกุล</w:t>
        </w:r>
        <w:r w:rsidRPr="00A502DB">
          <w:rPr>
            <w:rFonts w:ascii="TH SarabunIT๙" w:hAnsi="TH SarabunIT๙" w:cs="TH SarabunIT๙" w:hint="cs"/>
            <w:b/>
            <w:bCs/>
            <w:sz w:val="24"/>
            <w:szCs w:val="32"/>
            <w:u w:val="dotted"/>
            <w:cs/>
          </w:rPr>
          <w:t xml:space="preserve">  </w:t>
        </w:r>
        <w:r w:rsidRPr="008317C0">
          <w:rPr>
            <w:rFonts w:ascii="TH SarabunIT๙" w:hAnsi="TH SarabunIT๙" w:cs="TH SarabunIT๙" w:hint="cs"/>
            <w:sz w:val="24"/>
            <w:szCs w:val="32"/>
            <w:u w:val="dotted"/>
            <w:cs/>
          </w:rPr>
          <w:t xml:space="preserve"> </w:t>
        </w:r>
        <w:r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5D5CC8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730B9503" w14:textId="77777777" w:rsidR="007119CD" w:rsidRDefault="007119CD" w:rsidP="007119CD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ins w:id="862" w:author="Nattarika Kongjan" w:date="2022-07-21T13:43:00Z"/>
          <w:rFonts w:ascii="TH SarabunIT๙" w:hAnsi="TH SarabunIT๙" w:cs="TH SarabunIT๙"/>
          <w:sz w:val="24"/>
          <w:szCs w:val="32"/>
        </w:rPr>
      </w:pPr>
      <w:ins w:id="863" w:author="Nattarika Kongjan" w:date="2022-07-21T13:43:00Z">
        <w:r>
          <w:rPr>
            <w:rFonts w:ascii="TH SarabunIT๙" w:hAnsi="TH SarabunIT๙" w:cs="TH SarabunIT๙" w:hint="cs"/>
            <w:sz w:val="24"/>
            <w:szCs w:val="32"/>
            <w:cs/>
          </w:rPr>
          <w:t>ตำแหน่ง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>กลุ่มงาน/ฝ่าย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  <w:r w:rsidRPr="00E911E0">
          <w:rPr>
            <w:rFonts w:ascii="TH SarabunIT๙" w:hAnsi="TH SarabunIT๙" w:cs="TH SarabunIT๙" w:hint="cs"/>
            <w:sz w:val="24"/>
            <w:szCs w:val="32"/>
            <w:cs/>
          </w:rPr>
          <w:t xml:space="preserve"> </w:t>
        </w:r>
      </w:ins>
    </w:p>
    <w:p w14:paraId="1E6085AF" w14:textId="77777777" w:rsidR="007119CD" w:rsidRDefault="007119CD" w:rsidP="007119CD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ins w:id="864" w:author="Nattarika Kongjan" w:date="2022-07-21T13:43:00Z"/>
          <w:rFonts w:ascii="TH SarabunIT๙" w:hAnsi="TH SarabunIT๙" w:cs="TH SarabunIT๙"/>
          <w:sz w:val="24"/>
          <w:szCs w:val="32"/>
        </w:rPr>
      </w:pPr>
      <w:ins w:id="865" w:author="Nattarika Kongjan" w:date="2022-07-21T13:43:00Z">
        <w:r>
          <w:rPr>
            <w:rFonts w:ascii="TH SarabunIT๙" w:hAnsi="TH SarabunIT๙" w:cs="TH SarabunIT๙" w:hint="cs"/>
            <w:sz w:val="24"/>
            <w:szCs w:val="32"/>
            <w:cs/>
          </w:rPr>
          <w:t>สำนัก/กอง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E911E0">
          <w:rPr>
            <w:rFonts w:ascii="TH SarabunIT๙" w:hAnsi="TH SarabunIT๙" w:cs="TH SarabunIT๙"/>
            <w:sz w:val="32"/>
            <w:szCs w:val="32"/>
          </w:rPr>
          <w:t>E-mail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77F54C22" w14:textId="77777777" w:rsidR="007119CD" w:rsidRDefault="007119CD" w:rsidP="007119CD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ins w:id="866" w:author="Nattarika Kongjan" w:date="2022-07-21T13:43:00Z"/>
          <w:rFonts w:ascii="TH SarabunIT๙" w:hAnsi="TH SarabunIT๙" w:cs="TH SarabunIT๙"/>
          <w:sz w:val="24"/>
          <w:szCs w:val="32"/>
        </w:rPr>
      </w:pPr>
      <w:ins w:id="867" w:author="Nattarika Kongjan" w:date="2022-07-21T13:43:00Z">
        <w:r w:rsidRPr="008459A2">
          <w:rPr>
            <w:rFonts w:ascii="TH SarabunIT๙" w:hAnsi="TH SarabunIT๙" w:cs="TH SarabunIT๙" w:hint="cs"/>
            <w:sz w:val="24"/>
            <w:szCs w:val="32"/>
            <w:cs/>
          </w:rPr>
          <w:t>มือถือ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>โทรศัพท์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>โทรสาร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1876B216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868" w:author="Nattarika Kongjan" w:date="2022-07-21T13:43:00Z"/>
          <w:rFonts w:ascii="TH SarabunIT๙" w:hAnsi="TH SarabunIT๙" w:cs="TH SarabunIT๙"/>
          <w:sz w:val="32"/>
          <w:szCs w:val="32"/>
        </w:rPr>
      </w:pPr>
      <w:ins w:id="869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 xml:space="preserve">เข้าร่วมประชุม 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>ณ ห้องประชุม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เดช สนิทวงศ์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อาคาร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1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ชั้น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3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สศช.</w:t>
        </w:r>
      </w:ins>
    </w:p>
    <w:p w14:paraId="1C9AA1AE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120" w:after="120" w:line="240" w:lineRule="auto"/>
        <w:rPr>
          <w:ins w:id="870" w:author="Nattarika Kongjan" w:date="2022-07-21T13:43:00Z"/>
          <w:rFonts w:ascii="TH SarabunIT๙" w:hAnsi="TH SarabunIT๙" w:cs="TH SarabunIT๙"/>
          <w:sz w:val="32"/>
          <w:szCs w:val="32"/>
        </w:rPr>
      </w:pPr>
      <w:ins w:id="871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เข้าร่วม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ประชุมทางไกลผ่านสื่ออิเล็กทรอนิกส์ (</w:t>
        </w:r>
        <w:r w:rsidRPr="00BA0CE9">
          <w:rPr>
            <w:rFonts w:ascii="TH SarabunIT๙" w:hAnsi="TH SarabunIT๙" w:cs="TH SarabunIT๙"/>
            <w:sz w:val="32"/>
            <w:szCs w:val="32"/>
          </w:rPr>
          <w:t>Zoom Meeting)</w:t>
        </w:r>
      </w:ins>
    </w:p>
    <w:p w14:paraId="73393FB6" w14:textId="77777777" w:rsidR="00D31522" w:rsidDel="007119CD" w:rsidRDefault="00D31522" w:rsidP="00D31522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del w:id="872" w:author="Nattarika Kongjan" w:date="2022-07-21T13:43:00Z"/>
          <w:rFonts w:ascii="TH SarabunIT๙" w:hAnsi="TH SarabunIT๙" w:cs="TH SarabunIT๙"/>
          <w:sz w:val="24"/>
          <w:szCs w:val="32"/>
        </w:rPr>
      </w:pPr>
      <w:del w:id="873" w:author="Nattarika Kongjan" w:date="2022-07-21T13:43:00Z">
        <w:r w:rsidRPr="00D31522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มือถือ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โทรศัพท์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โทรสาร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764E2F76" w14:textId="77777777" w:rsidR="00D31522" w:rsidDel="007119CD" w:rsidRDefault="00D31522" w:rsidP="00D31522">
      <w:pPr>
        <w:tabs>
          <w:tab w:val="left" w:pos="1134"/>
          <w:tab w:val="left" w:pos="1701"/>
        </w:tabs>
        <w:spacing w:before="60" w:after="0" w:line="240" w:lineRule="auto"/>
        <w:rPr>
          <w:del w:id="874" w:author="Nattarika Kongjan" w:date="2022-07-21T13:43:00Z"/>
          <w:rFonts w:ascii="TH SarabunIT๙" w:hAnsi="TH SarabunIT๙" w:cs="TH SarabunIT๙"/>
          <w:sz w:val="32"/>
          <w:szCs w:val="32"/>
        </w:rPr>
      </w:pPr>
      <w:del w:id="875" w:author="Nattarika Kongjan" w:date="2022-07-21T13:43:00Z">
        <w:r w:rsidDel="007119CD">
          <w:rPr>
            <w:rFonts w:ascii="TH SarabunIT๙" w:hAnsi="TH SarabunIT๙" w:cs="TH SarabunIT๙"/>
            <w:sz w:val="24"/>
            <w:szCs w:val="32"/>
            <w:cs/>
          </w:rPr>
          <w:tab/>
        </w:r>
        <w:r w:rsidRPr="000D71CB" w:rsidDel="007119CD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สามารถเข้าร่วมประชุมได้ โดยมีความประสงค์</w:delText>
        </w:r>
      </w:del>
    </w:p>
    <w:p w14:paraId="307FB5EF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876" w:author="Nattarika Kongjan" w:date="2022-07-21T13:43:00Z"/>
          <w:rFonts w:ascii="TH SarabunIT๙" w:hAnsi="TH SarabunIT๙" w:cs="TH SarabunIT๙"/>
          <w:sz w:val="32"/>
          <w:szCs w:val="32"/>
        </w:rPr>
      </w:pPr>
      <w:del w:id="877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>เข้าร่วมประชุม ณ ห้องประชุม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 xml:space="preserve"> 521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อาคาร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5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ชั้น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2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สศช.</w:delText>
        </w:r>
      </w:del>
    </w:p>
    <w:p w14:paraId="2E73533D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878" w:author="Nattarika Kongjan" w:date="2022-07-21T13:43:00Z"/>
          <w:rFonts w:ascii="TH SarabunIT๙" w:hAnsi="TH SarabunIT๙" w:cs="TH SarabunIT๙"/>
          <w:sz w:val="32"/>
          <w:szCs w:val="32"/>
        </w:rPr>
      </w:pPr>
      <w:del w:id="879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เข้าร่วม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>ประชุมทางไกลผ่านสื่ออิเล็กทรอนิกส์ (</w:delText>
        </w:r>
        <w:r w:rsidRPr="00BA0CE9" w:rsidDel="007119CD">
          <w:rPr>
            <w:rFonts w:ascii="TH SarabunIT๙" w:hAnsi="TH SarabunIT๙" w:cs="TH SarabunIT๙"/>
            <w:sz w:val="32"/>
            <w:szCs w:val="32"/>
          </w:rPr>
          <w:delText>Zoom Meeting)</w:delText>
        </w:r>
      </w:del>
    </w:p>
    <w:p w14:paraId="194D1498" w14:textId="77777777" w:rsidR="00D31522" w:rsidRPr="000D71CB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880" w:author="Nattarika Kongjan" w:date="2022-07-21T13:43:00Z"/>
          <w:rFonts w:ascii="TH SarabunIT๙" w:hAnsi="TH SarabunIT๙" w:cs="TH SarabunIT๙"/>
          <w:sz w:val="32"/>
          <w:szCs w:val="32"/>
        </w:rPr>
      </w:pPr>
      <w:del w:id="881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0D71CB" w:rsidDel="007119CD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 xml:space="preserve">ไม่สามารถเข้าร่วมประชุมได้ ขอมอบหมายให้ </w:delText>
        </w:r>
        <w:r w:rsidRPr="0008045D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(ข้อ 2 พร้อมลงนามมอบหมาย)</w:delText>
        </w:r>
        <w:r w:rsidDel="007119CD">
          <w:rPr>
            <w:rFonts w:ascii="TH SarabunIT๙" w:hAnsi="TH SarabunIT๙" w:cs="TH SarabunIT๙"/>
            <w:sz w:val="28"/>
            <w:szCs w:val="36"/>
            <w:cs/>
          </w:rPr>
          <w:tab/>
        </w:r>
      </w:del>
    </w:p>
    <w:p w14:paraId="3D1BBEFF" w14:textId="77777777" w:rsidR="00D31522" w:rsidRPr="00EA1AEF" w:rsidDel="007119CD" w:rsidRDefault="00D31522" w:rsidP="00D31522">
      <w:pPr>
        <w:tabs>
          <w:tab w:val="left" w:pos="1134"/>
          <w:tab w:val="left" w:pos="1418"/>
        </w:tabs>
        <w:spacing w:before="120" w:after="0" w:line="240" w:lineRule="auto"/>
        <w:rPr>
          <w:del w:id="882" w:author="Nattarika Kongjan" w:date="2022-07-21T13:43:00Z"/>
          <w:rFonts w:ascii="TH SarabunIT๙" w:hAnsi="TH SarabunIT๙" w:cs="TH SarabunIT๙"/>
          <w:b/>
          <w:bCs/>
          <w:sz w:val="24"/>
          <w:szCs w:val="32"/>
          <w:u w:val="single"/>
        </w:rPr>
      </w:pPr>
      <w:del w:id="883" w:author="Nattarika Kongjan" w:date="2022-07-21T13:43:00Z">
        <w:r w:rsidRPr="001022EF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2</w:delText>
        </w:r>
        <w:r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 xml:space="preserve">. </w:delText>
        </w:r>
        <w:r w:rsidRPr="00070597" w:rsidDel="007119CD">
          <w:rPr>
            <w:rFonts w:ascii="TH SarabunIT๙" w:hAnsi="TH SarabunIT๙" w:cs="TH SarabunIT๙" w:hint="cs"/>
            <w:b/>
            <w:bCs/>
            <w:sz w:val="24"/>
            <w:szCs w:val="32"/>
            <w:u w:val="single"/>
            <w:cs/>
          </w:rPr>
          <w:delText>มอบหมายผู้แทน</w:delText>
        </w:r>
      </w:del>
    </w:p>
    <w:p w14:paraId="6C7B03D1" w14:textId="77777777" w:rsidR="00D31522" w:rsidDel="007119CD" w:rsidRDefault="00D31522" w:rsidP="00D31522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del w:id="884" w:author="Nattarika Kongjan" w:date="2022-07-21T13:43:00Z"/>
          <w:rFonts w:ascii="TH SarabunIT๙" w:hAnsi="TH SarabunIT๙" w:cs="TH SarabunIT๙"/>
          <w:sz w:val="24"/>
          <w:szCs w:val="32"/>
          <w:u w:val="dotted"/>
        </w:rPr>
      </w:pPr>
      <w:del w:id="885" w:author="Nattarika Kongjan" w:date="2022-07-21T13:43:00Z"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tab/>
        </w:r>
        <w:r w:rsidRPr="008459A2" w:rsidDel="007119CD">
          <w:rPr>
            <w:rFonts w:ascii="TH SarabunIT๙" w:hAnsi="TH SarabunIT๙" w:cs="TH SarabunIT๙" w:hint="cs"/>
            <w:sz w:val="24"/>
            <w:szCs w:val="32"/>
            <w:cs/>
          </w:rPr>
          <w:delText>ชื่อ</w:delText>
        </w:r>
        <w:r w:rsidRPr="008459A2" w:rsidDel="007119CD">
          <w:rPr>
            <w:rFonts w:ascii="TH SarabunIT๙" w:hAnsi="TH SarabunIT๙" w:cs="TH SarabunIT๙"/>
            <w:sz w:val="24"/>
            <w:szCs w:val="32"/>
          </w:rPr>
          <w:delText>-</w:delText>
        </w:r>
        <w:r w:rsidRPr="008459A2" w:rsidDel="007119CD">
          <w:rPr>
            <w:rFonts w:ascii="TH SarabunIT๙" w:hAnsi="TH SarabunIT๙" w:cs="TH SarabunIT๙" w:hint="cs"/>
            <w:sz w:val="24"/>
            <w:szCs w:val="32"/>
            <w:cs/>
          </w:rPr>
          <w:delText>สกุล</w:delText>
        </w:r>
        <w:r w:rsidRPr="00A502DB" w:rsidDel="007119CD">
          <w:rPr>
            <w:rFonts w:ascii="TH SarabunIT๙" w:hAnsi="TH SarabunIT๙" w:cs="TH SarabunIT๙" w:hint="cs"/>
            <w:b/>
            <w:bCs/>
            <w:sz w:val="24"/>
            <w:szCs w:val="32"/>
            <w:u w:val="dotted"/>
            <w:cs/>
          </w:rPr>
          <w:delText xml:space="preserve">  </w:delText>
        </w:r>
        <w:r w:rsidRPr="008317C0" w:rsidDel="007119CD">
          <w:rPr>
            <w:rFonts w:ascii="TH SarabunIT๙" w:hAnsi="TH SarabunIT๙" w:cs="TH SarabunIT๙" w:hint="cs"/>
            <w:sz w:val="24"/>
            <w:szCs w:val="32"/>
            <w:u w:val="dotted"/>
            <w:cs/>
          </w:rPr>
          <w:delText xml:space="preserve"> </w:delText>
        </w:r>
        <w:r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5D5CC8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464E5832" w14:textId="77777777" w:rsidR="00D31522" w:rsidDel="007119CD" w:rsidRDefault="00D31522" w:rsidP="00D31522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del w:id="886" w:author="Nattarika Kongjan" w:date="2022-07-21T13:43:00Z"/>
          <w:rFonts w:ascii="TH SarabunIT๙" w:hAnsi="TH SarabunIT๙" w:cs="TH SarabunIT๙"/>
          <w:sz w:val="24"/>
          <w:szCs w:val="32"/>
        </w:rPr>
      </w:pPr>
      <w:del w:id="887" w:author="Nattarika Kongjan" w:date="2022-07-21T13:43:00Z"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ตำแหน่ง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กลุ่มงาน/ฝ่าย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  <w:r w:rsidRPr="00E911E0" w:rsidDel="007119CD">
          <w:rPr>
            <w:rFonts w:ascii="TH SarabunIT๙" w:hAnsi="TH SarabunIT๙" w:cs="TH SarabunIT๙" w:hint="cs"/>
            <w:sz w:val="24"/>
            <w:szCs w:val="32"/>
            <w:cs/>
          </w:rPr>
          <w:delText xml:space="preserve"> </w:delText>
        </w:r>
      </w:del>
    </w:p>
    <w:p w14:paraId="469A45F6" w14:textId="77777777" w:rsidR="00D31522" w:rsidDel="007119CD" w:rsidRDefault="00D31522" w:rsidP="00D31522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del w:id="888" w:author="Nattarika Kongjan" w:date="2022-07-21T13:43:00Z"/>
          <w:rFonts w:ascii="TH SarabunIT๙" w:hAnsi="TH SarabunIT๙" w:cs="TH SarabunIT๙"/>
          <w:sz w:val="24"/>
          <w:szCs w:val="32"/>
        </w:rPr>
      </w:pPr>
      <w:del w:id="889" w:author="Nattarika Kongjan" w:date="2022-07-21T13:43:00Z"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lastRenderedPageBreak/>
          <w:delText>สำนัก/กอง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E911E0" w:rsidDel="007119CD">
          <w:rPr>
            <w:rFonts w:ascii="TH SarabunIT๙" w:hAnsi="TH SarabunIT๙" w:cs="TH SarabunIT๙"/>
            <w:sz w:val="32"/>
            <w:szCs w:val="32"/>
          </w:rPr>
          <w:delText>E-mail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277AD95E" w14:textId="77777777" w:rsidR="00D31522" w:rsidDel="007119CD" w:rsidRDefault="00D31522" w:rsidP="00D31522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del w:id="890" w:author="Nattarika Kongjan" w:date="2022-07-21T13:43:00Z"/>
          <w:rFonts w:ascii="TH SarabunIT๙" w:hAnsi="TH SarabunIT๙" w:cs="TH SarabunIT๙"/>
          <w:sz w:val="24"/>
          <w:szCs w:val="32"/>
        </w:rPr>
      </w:pPr>
      <w:del w:id="891" w:author="Nattarika Kongjan" w:date="2022-07-21T13:43:00Z">
        <w:r w:rsidRPr="008459A2" w:rsidDel="007119CD">
          <w:rPr>
            <w:rFonts w:ascii="TH SarabunIT๙" w:hAnsi="TH SarabunIT๙" w:cs="TH SarabunIT๙" w:hint="cs"/>
            <w:sz w:val="24"/>
            <w:szCs w:val="32"/>
            <w:cs/>
          </w:rPr>
          <w:delText>มือถือ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โทรศัพท์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โทรสาร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2EF1AD50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892" w:author="Nattarika Kongjan" w:date="2022-07-21T13:43:00Z"/>
          <w:rFonts w:ascii="TH SarabunIT๙" w:hAnsi="TH SarabunIT๙" w:cs="TH SarabunIT๙"/>
          <w:sz w:val="32"/>
          <w:szCs w:val="32"/>
        </w:rPr>
      </w:pPr>
      <w:del w:id="893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เข้าร่วมประชุม ณ ห้องประชุม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 xml:space="preserve"> 521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อาคาร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5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ชั้น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2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สศช.</w:delText>
        </w:r>
      </w:del>
    </w:p>
    <w:p w14:paraId="08929874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120" w:after="120" w:line="240" w:lineRule="auto"/>
        <w:rPr>
          <w:del w:id="894" w:author="Nattarika Kongjan" w:date="2022-07-21T13:43:00Z"/>
          <w:rFonts w:ascii="TH SarabunIT๙" w:hAnsi="TH SarabunIT๙" w:cs="TH SarabunIT๙"/>
          <w:sz w:val="32"/>
          <w:szCs w:val="32"/>
        </w:rPr>
      </w:pPr>
      <w:del w:id="895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เข้าร่วม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>ประชุมทางไกลผ่านสื่ออิเล็กทรอนิกส์ (</w:delText>
        </w:r>
        <w:r w:rsidRPr="00BA0CE9" w:rsidDel="007119CD">
          <w:rPr>
            <w:rFonts w:ascii="TH SarabunIT๙" w:hAnsi="TH SarabunIT๙" w:cs="TH SarabunIT๙"/>
            <w:sz w:val="32"/>
            <w:szCs w:val="32"/>
          </w:rPr>
          <w:delText>Zoom Meeting)</w:delText>
        </w:r>
      </w:del>
    </w:p>
    <w:p w14:paraId="7AEF4B11" w14:textId="77777777" w:rsidR="00D31522" w:rsidRDefault="00D31522" w:rsidP="00D31522">
      <w:pPr>
        <w:tabs>
          <w:tab w:val="left" w:pos="1350"/>
          <w:tab w:val="left" w:pos="6945"/>
        </w:tabs>
        <w:spacing w:before="120" w:after="120" w:line="240" w:lineRule="auto"/>
        <w:rPr>
          <w:rFonts w:ascii="TH SarabunIT๙" w:hAnsi="TH SarabunIT๙" w:cs="TH SarabunIT๙"/>
          <w:sz w:val="24"/>
          <w:szCs w:val="32"/>
        </w:rPr>
      </w:pPr>
      <w:r w:rsidRPr="000B4614">
        <w:rPr>
          <w:rFonts w:ascii="TH SarabunIT๙" w:hAnsi="TH SarabunIT๙" w:cs="TH SarabunIT๙" w:hint="cs"/>
          <w:sz w:val="24"/>
          <w:szCs w:val="32"/>
          <w:cs/>
        </w:rPr>
        <w:t>ฝ่ายเลขานุการจะโอนค่าตอบแทนเข้าบัญชี</w:t>
      </w:r>
    </w:p>
    <w:p w14:paraId="491FBC78" w14:textId="77777777" w:rsidR="00D31522" w:rsidRPr="000B4614" w:rsidRDefault="00D31522" w:rsidP="00D31522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0B4614">
        <w:rPr>
          <w:rFonts w:ascii="TH SarabunIT๙" w:hAnsi="TH SarabunIT๙" w:cs="TH SarabunIT๙" w:hint="cs"/>
          <w:sz w:val="24"/>
          <w:szCs w:val="32"/>
          <w:cs/>
        </w:rPr>
        <w:t>ธนาคาร...............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.................................... สาขา....................................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....... เลขที่บัญชี..................................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</w:t>
      </w:r>
    </w:p>
    <w:p w14:paraId="618E13A5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229488CB" w14:textId="77777777" w:rsidR="00D31522" w:rsidRPr="001E4C78" w:rsidRDefault="00D31522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tbl>
      <w:tblPr>
        <w:tblStyle w:val="TableGrid"/>
        <w:tblpPr w:leftFromText="180" w:rightFromText="180" w:vertAnchor="text" w:horzAnchor="page" w:tblpX="5218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519"/>
      </w:tblGrid>
      <w:tr w:rsidR="005A5D2E" w14:paraId="7E96776C" w14:textId="77777777" w:rsidTr="00A502DB">
        <w:tc>
          <w:tcPr>
            <w:tcW w:w="1668" w:type="dxa"/>
          </w:tcPr>
          <w:p w14:paraId="3750A425" w14:textId="77777777" w:rsidR="005A5D2E" w:rsidRPr="00114271" w:rsidRDefault="005A5D2E" w:rsidP="00A502DB">
            <w:pPr>
              <w:tabs>
                <w:tab w:val="left" w:pos="6945"/>
              </w:tabs>
              <w:ind w:right="-111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1427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ลงชื่อผู้มอบหมาย</w:t>
            </w:r>
          </w:p>
        </w:tc>
        <w:tc>
          <w:tcPr>
            <w:tcW w:w="4394" w:type="dxa"/>
          </w:tcPr>
          <w:p w14:paraId="2BB5F576" w14:textId="77777777" w:rsidR="005A5D2E" w:rsidRDefault="005A5D2E" w:rsidP="00A502DB">
            <w:pPr>
              <w:tabs>
                <w:tab w:val="left" w:pos="6945"/>
              </w:tabs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</w:t>
            </w:r>
          </w:p>
        </w:tc>
      </w:tr>
      <w:tr w:rsidR="005A5D2E" w14:paraId="422BA27A" w14:textId="77777777" w:rsidTr="00A502DB">
        <w:tc>
          <w:tcPr>
            <w:tcW w:w="1668" w:type="dxa"/>
          </w:tcPr>
          <w:p w14:paraId="6D7055FB" w14:textId="77777777" w:rsidR="005A5D2E" w:rsidRDefault="005A5D2E" w:rsidP="00A502DB">
            <w:pPr>
              <w:tabs>
                <w:tab w:val="left" w:pos="6945"/>
              </w:tabs>
              <w:ind w:right="-105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394" w:type="dxa"/>
          </w:tcPr>
          <w:p w14:paraId="099F5FD2" w14:textId="77777777" w:rsidR="005A5D2E" w:rsidRPr="00114271" w:rsidRDefault="005A5D2E" w:rsidP="00A502DB">
            <w:pPr>
              <w:tabs>
                <w:tab w:val="left" w:pos="694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795A73"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  <w:cs/>
              </w:rPr>
              <w:t>นายวิจารย์ สิมาฉายา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</w:tr>
      <w:tr w:rsidR="005A5D2E" w14:paraId="6039642C" w14:textId="77777777" w:rsidTr="00A502DB">
        <w:tc>
          <w:tcPr>
            <w:tcW w:w="1668" w:type="dxa"/>
          </w:tcPr>
          <w:p w14:paraId="1F04FC16" w14:textId="77777777" w:rsidR="005A5D2E" w:rsidRPr="00114271" w:rsidRDefault="005A5D2E" w:rsidP="00A502DB">
            <w:pPr>
              <w:tabs>
                <w:tab w:val="left" w:pos="6945"/>
              </w:tabs>
              <w:ind w:right="-105"/>
              <w:jc w:val="righ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1427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ตำแหน่ง</w:t>
            </w:r>
          </w:p>
        </w:tc>
        <w:tc>
          <w:tcPr>
            <w:tcW w:w="4394" w:type="dxa"/>
          </w:tcPr>
          <w:p w14:paraId="1D47A2B3" w14:textId="77777777" w:rsidR="005A5D2E" w:rsidRPr="00114271" w:rsidRDefault="005A5D2E" w:rsidP="00E77457">
            <w:pPr>
              <w:tabs>
                <w:tab w:val="left" w:pos="6945"/>
              </w:tabs>
              <w:spacing w:before="6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95A73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ผู้อำนวยการมูลนิธิสถาบันสิ่งแวดล้อมไทย</w:t>
            </w:r>
          </w:p>
        </w:tc>
      </w:tr>
    </w:tbl>
    <w:p w14:paraId="14C4E033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5FD9D3CD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429F400E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</w:p>
    <w:p w14:paraId="72693818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4999D6D9" w14:textId="77777777" w:rsidR="005A5D2E" w:rsidRDefault="005A5D2E" w:rsidP="00A502DB">
      <w:pPr>
        <w:tabs>
          <w:tab w:val="left" w:pos="284"/>
          <w:tab w:val="left" w:pos="4820"/>
          <w:tab w:val="left" w:pos="7088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spacing w:val="-12"/>
          <w:sz w:val="12"/>
          <w:szCs w:val="12"/>
        </w:rPr>
      </w:pPr>
    </w:p>
    <w:p w14:paraId="2DD40C7D" w14:textId="77777777" w:rsidR="005A5D2E" w:rsidRPr="001A407A" w:rsidRDefault="005A5D2E" w:rsidP="00A502DB">
      <w:pPr>
        <w:tabs>
          <w:tab w:val="left" w:pos="284"/>
          <w:tab w:val="left" w:pos="4820"/>
          <w:tab w:val="left" w:pos="7088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spacing w:val="-12"/>
          <w:sz w:val="12"/>
          <w:szCs w:val="12"/>
        </w:rPr>
      </w:pPr>
    </w:p>
    <w:p w14:paraId="3AEFE017" w14:textId="77777777" w:rsidR="00BF4011" w:rsidRPr="00BF4011" w:rsidRDefault="00BF4011" w:rsidP="00BF4011">
      <w:pPr>
        <w:tabs>
          <w:tab w:val="left" w:pos="0"/>
          <w:tab w:val="left" w:pos="4820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โปรดส่งแบบตอบรับเข้าร่วมการประชุมทางไปรษณีย์อิเล็กทรอนิกส์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napadon@nesdc.go.th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หรือ ทางไลน์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กลุ่ม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ประสานงานการประชุมอนุ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</w:rPr>
        <w:t>SEA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ins w:id="896" w:author="Nattarika Kongjan" w:date="2022-07-21T13:45:00Z">
        <w:r w:rsidR="00AE68C6" w:rsidRPr="00BF4011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t>ภายใน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วัน</w:t>
        </w:r>
        <w:r w:rsidR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จันทร์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 xml:space="preserve">ที่ </w:t>
        </w:r>
        <w:r w:rsidR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1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 xml:space="preserve"> สิงหาคม</w:t>
        </w:r>
        <w:r w:rsidR="00AE68C6" w:rsidRPr="00BF4011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t xml:space="preserve"> 256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5</w:t>
        </w:r>
      </w:ins>
      <w:del w:id="897" w:author="Nattarika Kongjan" w:date="2022-07-21T13:45:00Z">
        <w:r w:rsidRPr="00BF4011" w:rsidDel="00AE68C6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delText>ภายใน</w:delText>
        </w:r>
        <w:r w:rsidRPr="00BF4011" w:rsidDel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delText>วันพุธที่ 3 สิงหาคม</w:delText>
        </w:r>
        <w:r w:rsidRPr="00BF4011" w:rsidDel="00AE68C6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delText xml:space="preserve"> 256</w:delText>
        </w:r>
        <w:r w:rsidRPr="00BF4011" w:rsidDel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delText>5</w:delText>
        </w:r>
      </w:del>
    </w:p>
    <w:p w14:paraId="1F74B38A" w14:textId="77777777" w:rsidR="00BF4011" w:rsidRPr="00BF4011" w:rsidRDefault="00BF4011" w:rsidP="00BF4011">
      <w:pPr>
        <w:tabs>
          <w:tab w:val="left" w:pos="0"/>
          <w:tab w:val="left" w:pos="4820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anchor distT="0" distB="0" distL="114300" distR="114300" simplePos="0" relativeHeight="251755520" behindDoc="0" locked="0" layoutInCell="1" allowOverlap="1" wp14:anchorId="65A5AFA9" wp14:editId="2050C70E">
            <wp:simplePos x="0" y="0"/>
            <wp:positionH relativeFrom="margin">
              <wp:align>left</wp:align>
            </wp:positionH>
            <wp:positionV relativeFrom="paragraph">
              <wp:posOffset>33449</wp:posOffset>
            </wp:positionV>
            <wp:extent cx="895234" cy="900000"/>
            <wp:effectExtent l="0" t="0" r="635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ประสานอนุ SE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5" t="10434" r="11305" b="10870"/>
                    <a:stretch/>
                  </pic:blipFill>
                  <pic:spPr bwMode="auto">
                    <a:xfrm>
                      <a:off x="0" y="0"/>
                      <a:ext cx="895234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87F29" w14:textId="77777777" w:rsidR="00BF4011" w:rsidRDefault="00BF4011" w:rsidP="00BF4011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14:paraId="55D3336A" w14:textId="77777777" w:rsidR="00BF4011" w:rsidRDefault="00BF4011" w:rsidP="00BF4011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sz w:val="32"/>
          <w:szCs w:val="32"/>
        </w:rPr>
      </w:pPr>
      <w:r w:rsidRPr="00CA520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5F123B3" wp14:editId="1EF36C09">
                <wp:simplePos x="0" y="0"/>
                <wp:positionH relativeFrom="column">
                  <wp:posOffset>828126</wp:posOffset>
                </wp:positionH>
                <wp:positionV relativeFrom="paragraph">
                  <wp:posOffset>67138</wp:posOffset>
                </wp:positionV>
                <wp:extent cx="2028825" cy="466725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8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CEA3D" w14:textId="77777777" w:rsidR="009F29EF" w:rsidRPr="00BF4011" w:rsidRDefault="009F29EF" w:rsidP="00BF4011">
                            <w:pPr>
                              <w:spacing w:after="0" w:line="240" w:lineRule="auto"/>
                              <w:contextualSpacing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F401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QR CODE LINE</w:t>
                            </w:r>
                          </w:p>
                          <w:p w14:paraId="16C3186E" w14:textId="77777777" w:rsidR="009F29EF" w:rsidRPr="00E94B79" w:rsidRDefault="009F29EF" w:rsidP="00BF401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*กลุ่มประสาน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การประชุม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อนุ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SEA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123B3" id="Text Box 57" o:spid="_x0000_s1038" type="#_x0000_t202" style="position:absolute;left:0;text-align:left;margin-left:65.2pt;margin-top:5.3pt;width:159.75pt;height:36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" filled="f" stroked="f" strokeweight=".5pt">
                <v:textbox>
                  <w:txbxContent>
                    <w:p w14:paraId="794CEA3D" w14:textId="77777777" w:rsidR="009F29EF" w:rsidRPr="00BF4011" w:rsidRDefault="009F29EF" w:rsidP="00BF4011">
                      <w:pPr>
                        <w:spacing w:after="0" w:line="240" w:lineRule="auto"/>
                        <w:contextualSpacing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F4011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QR CODE LINE</w:t>
                      </w:r>
                    </w:p>
                    <w:p w14:paraId="16C3186E" w14:textId="77777777" w:rsidR="009F29EF" w:rsidRPr="00E94B79" w:rsidRDefault="009F29EF" w:rsidP="00BF401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*กลุ่มประสาน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งาน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การประชุม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อนุ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SEA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CA520F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*ผู้ประสานงาน</w:t>
      </w:r>
      <w:r w:rsidRPr="00CA520F">
        <w:rPr>
          <w:rFonts w:ascii="TH SarabunIT๙" w:hAnsi="TH SarabunIT๙" w:cs="TH SarabunIT๙"/>
          <w:spacing w:val="-2"/>
          <w:sz w:val="32"/>
          <w:szCs w:val="32"/>
        </w:rPr>
        <w:t xml:space="preserve"> :</w:t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CA520F">
        <w:rPr>
          <w:rFonts w:ascii="TH SarabunIT๙" w:hAnsi="TH SarabunIT๙" w:cs="TH SarabunIT๙"/>
          <w:sz w:val="32"/>
          <w:szCs w:val="32"/>
          <w:cs/>
        </w:rPr>
        <w:t>คุ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ณนภดล เลิศวิลัย </w:t>
      </w:r>
      <w:r w:rsidRPr="00CA520F">
        <w:rPr>
          <w:rFonts w:ascii="TH SarabunIT๙" w:hAnsi="TH SarabunIT๙" w:cs="TH SarabunIT๙"/>
          <w:sz w:val="32"/>
          <w:szCs w:val="32"/>
          <w:cs/>
        </w:rPr>
        <w:t xml:space="preserve">โทร 09 </w:t>
      </w:r>
      <w:r>
        <w:rPr>
          <w:rFonts w:ascii="TH SarabunIT๙" w:hAnsi="TH SarabunIT๙" w:cs="TH SarabunIT๙" w:hint="cs"/>
          <w:sz w:val="32"/>
          <w:szCs w:val="32"/>
          <w:cs/>
        </w:rPr>
        <w:t>1217 0655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  <w:t>คุณ</w:t>
      </w:r>
      <w:r w:rsidRPr="00C67C90">
        <w:rPr>
          <w:rFonts w:ascii="TH SarabunIT๙" w:hAnsi="TH SarabunIT๙" w:cs="TH SarabunIT๙"/>
          <w:sz w:val="32"/>
          <w:szCs w:val="32"/>
          <w:cs/>
        </w:rPr>
        <w:t>ณัฐริกา กงจันทร์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โทร </w:t>
      </w:r>
      <w:r w:rsidRPr="00C67C90">
        <w:rPr>
          <w:rFonts w:ascii="TH SarabunIT๙" w:hAnsi="TH SarabunIT๙" w:cs="TH SarabunIT๙"/>
          <w:sz w:val="32"/>
          <w:szCs w:val="32"/>
          <w:cs/>
        </w:rPr>
        <w:t>09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7C90">
        <w:rPr>
          <w:rFonts w:ascii="TH SarabunIT๙" w:hAnsi="TH SarabunIT๙" w:cs="TH SarabunIT๙"/>
          <w:sz w:val="32"/>
          <w:szCs w:val="32"/>
          <w:cs/>
        </w:rPr>
        <w:t>5847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7C90">
        <w:rPr>
          <w:rFonts w:ascii="TH SarabunIT๙" w:hAnsi="TH SarabunIT๙" w:cs="TH SarabunIT๙"/>
          <w:sz w:val="32"/>
          <w:szCs w:val="32"/>
          <w:cs/>
        </w:rPr>
        <w:t>9242</w:t>
      </w:r>
    </w:p>
    <w:p w14:paraId="22685C73" w14:textId="77777777" w:rsidR="00BF4011" w:rsidRPr="000E3AE1" w:rsidRDefault="00BF4011" w:rsidP="00BF4011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sz w:val="32"/>
          <w:szCs w:val="32"/>
        </w:rPr>
      </w:pPr>
    </w:p>
    <w:p w14:paraId="18AF73AF" w14:textId="77777777" w:rsidR="00BF4011" w:rsidRPr="00CA520F" w:rsidRDefault="00BF4011" w:rsidP="00BF4011">
      <w:pPr>
        <w:tabs>
          <w:tab w:val="left" w:pos="284"/>
          <w:tab w:val="left" w:pos="9072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*สำหรับหน่วยงาน </w:t>
      </w:r>
      <w:r w:rsidRPr="00CA520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ผู้ประสานงานด้านเทคนิค </w:t>
      </w:r>
      <w:r w:rsidRPr="001726CC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726CC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มือถือ</w:t>
      </w:r>
      <w:r w:rsidRPr="00CA52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726CC">
        <w:rPr>
          <w:rFonts w:ascii="TH SarabunIT๙" w:hAnsi="TH SarabunIT๙" w:cs="TH SarabunIT๙"/>
          <w:sz w:val="32"/>
          <w:szCs w:val="32"/>
        </w:rPr>
        <w:t>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1726CC">
        <w:rPr>
          <w:rFonts w:ascii="TH SarabunIT๙" w:hAnsi="TH SarabunIT๙" w:cs="TH SarabunIT๙"/>
          <w:sz w:val="32"/>
          <w:szCs w:val="32"/>
        </w:rPr>
        <w:t>………….</w:t>
      </w:r>
    </w:p>
    <w:p w14:paraId="1DF5B421" w14:textId="77777777" w:rsidR="005A5D2E" w:rsidRPr="00BF4011" w:rsidRDefault="005A5D2E" w:rsidP="00A502DB">
      <w:pPr>
        <w:tabs>
          <w:tab w:val="left" w:pos="567"/>
          <w:tab w:val="left" w:pos="9072"/>
        </w:tabs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p w14:paraId="760C0843" w14:textId="77777777" w:rsidR="005A5D2E" w:rsidRDefault="005A5D2E" w:rsidP="00A502DB">
      <w:pPr>
        <w:tabs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pacing w:val="-2"/>
          <w:sz w:val="34"/>
          <w:szCs w:val="34"/>
          <w:cs/>
        </w:rPr>
        <w:sectPr w:rsidR="005A5D2E" w:rsidSect="005A5D2E">
          <w:headerReference w:type="default" r:id="rId20"/>
          <w:pgSz w:w="11907" w:h="16839" w:code="9"/>
          <w:pgMar w:top="567" w:right="708" w:bottom="284" w:left="1418" w:header="720" w:footer="720" w:gutter="0"/>
          <w:pgNumType w:start="1"/>
          <w:cols w:space="720"/>
          <w:docGrid w:linePitch="360"/>
        </w:sectPr>
      </w:pPr>
    </w:p>
    <w:p w14:paraId="46A5EDF9" w14:textId="77777777" w:rsidR="008D456A" w:rsidRDefault="008D456A" w:rsidP="008D456A">
      <w:pPr>
        <w:spacing w:after="0" w:line="240" w:lineRule="auto"/>
        <w:jc w:val="center"/>
        <w:rPr>
          <w:ins w:id="898" w:author="Nattarika Kongjan" w:date="2022-07-21T13:26:00Z"/>
          <w:rFonts w:ascii="TH SarabunIT๙" w:hAnsi="TH SarabunIT๙" w:cs="TH SarabunIT๙"/>
          <w:b/>
          <w:bCs/>
          <w:sz w:val="36"/>
          <w:szCs w:val="36"/>
        </w:rPr>
      </w:pPr>
      <w:ins w:id="899" w:author="Nattarika Kongjan" w:date="2022-07-21T13:26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lastRenderedPageBreak/>
          <w:t>แบบตอบรับเข้าร่วมการประชุม</w:t>
        </w:r>
      </w:ins>
    </w:p>
    <w:p w14:paraId="66A73834" w14:textId="77777777" w:rsidR="008D456A" w:rsidRDefault="008D456A" w:rsidP="008D456A">
      <w:pPr>
        <w:spacing w:after="0" w:line="240" w:lineRule="auto"/>
        <w:jc w:val="center"/>
        <w:rPr>
          <w:ins w:id="900" w:author="Nattarika Kongjan" w:date="2022-07-21T13:26:00Z"/>
          <w:rFonts w:ascii="TH SarabunIT๙" w:hAnsi="TH SarabunIT๙" w:cs="TH SarabunIT๙"/>
          <w:b/>
          <w:bCs/>
          <w:sz w:val="36"/>
          <w:szCs w:val="36"/>
        </w:rPr>
      </w:pPr>
      <w:ins w:id="901" w:author="Nattarika Kongjan" w:date="2022-07-21T13:26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คณะอนุกรรมการการประเมินสิ่งแวดล้อมระดับยุทธศาสตร์ ครั้งที่ 1/๒๕๖5</w:t>
        </w:r>
      </w:ins>
    </w:p>
    <w:p w14:paraId="38241F6C" w14:textId="77777777" w:rsidR="008D456A" w:rsidRDefault="008D456A" w:rsidP="008D456A">
      <w:pPr>
        <w:spacing w:before="120" w:after="0" w:line="240" w:lineRule="auto"/>
        <w:jc w:val="center"/>
        <w:rPr>
          <w:ins w:id="902" w:author="Nattarika Kongjan" w:date="2022-07-21T13:26:00Z"/>
          <w:rFonts w:ascii="TH SarabunIT๙" w:hAnsi="TH SarabunIT๙" w:cs="TH SarabunIT๙"/>
          <w:b/>
          <w:bCs/>
          <w:sz w:val="36"/>
          <w:szCs w:val="36"/>
        </w:rPr>
      </w:pPr>
      <w:ins w:id="903" w:author="Nattarika Kongjan" w:date="2022-07-21T13:26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วัน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พฤหัสบดี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ที่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4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สิงหาคม ๒๕๖5 เวลา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14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.30 –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16.30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น.</w:t>
        </w:r>
      </w:ins>
    </w:p>
    <w:p w14:paraId="5CD647BA" w14:textId="77777777" w:rsidR="008D456A" w:rsidRDefault="008D456A" w:rsidP="008D456A">
      <w:pPr>
        <w:spacing w:before="120" w:after="0" w:line="240" w:lineRule="auto"/>
        <w:jc w:val="center"/>
        <w:rPr>
          <w:ins w:id="904" w:author="Nattarika Kongjan" w:date="2022-07-21T13:26:00Z"/>
          <w:rFonts w:ascii="TH SarabunIT๙" w:hAnsi="TH SarabunIT๙" w:cs="TH SarabunIT๙"/>
          <w:b/>
          <w:bCs/>
          <w:sz w:val="36"/>
          <w:szCs w:val="36"/>
        </w:rPr>
      </w:pPr>
      <w:ins w:id="905" w:author="Nattarika Kongjan" w:date="2022-07-21T13:26:00Z"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>ณ ห้องประชุม</w:t>
        </w:r>
        <w:r w:rsidRPr="00A07E7C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เดช สนิทวงศ์</w:t>
        </w:r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อาคาร </w:t>
        </w:r>
        <w:r w:rsidRPr="00A07E7C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</w:t>
        </w:r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ชั้น </w:t>
        </w:r>
        <w:r w:rsidRPr="00A07E7C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3</w:t>
        </w:r>
        <w:r w:rsidRPr="00A07E7C">
          <w:rPr>
            <w:rFonts w:ascii="TH SarabunIT๙" w:hAnsi="TH SarabunIT๙" w:cs="TH SarabunIT๙"/>
            <w:sz w:val="36"/>
            <w:szCs w:val="36"/>
            <w:cs/>
          </w:rPr>
          <w:t xml:space="preserve"> 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สำนักงานสภาพัฒนาการเศรษฐกิจและสังคมแห่งชาติ</w:t>
        </w:r>
      </w:ins>
    </w:p>
    <w:p w14:paraId="238A8E14" w14:textId="77777777" w:rsidR="008D456A" w:rsidRDefault="008D456A" w:rsidP="008D456A">
      <w:pPr>
        <w:spacing w:before="120" w:after="0" w:line="240" w:lineRule="auto"/>
        <w:jc w:val="center"/>
        <w:rPr>
          <w:ins w:id="906" w:author="Nattarika Kongjan" w:date="2022-07-21T13:26:00Z"/>
          <w:rFonts w:ascii="TH SarabunIT๙" w:hAnsi="TH SarabunIT๙" w:cs="TH SarabunIT๙"/>
          <w:b/>
          <w:bCs/>
          <w:sz w:val="36"/>
          <w:szCs w:val="36"/>
        </w:rPr>
      </w:pPr>
      <w:ins w:id="907" w:author="Nattarika Kongjan" w:date="2022-07-21T13:26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และด้วยระบบการประชุมทางไกลผ่านสื่ออิเล็กทรอนิกส์ (</w:t>
        </w:r>
        <w:r>
          <w:rPr>
            <w:rFonts w:ascii="TH SarabunIT๙" w:hAnsi="TH SarabunIT๙" w:cs="TH SarabunIT๙"/>
            <w:b/>
            <w:bCs/>
            <w:sz w:val="36"/>
            <w:szCs w:val="36"/>
          </w:rPr>
          <w:t>Zoom Meeting)</w:t>
        </w:r>
      </w:ins>
    </w:p>
    <w:p w14:paraId="15795123" w14:textId="77777777" w:rsidR="00366CCB" w:rsidDel="008D456A" w:rsidRDefault="00366CCB" w:rsidP="00366CCB">
      <w:pPr>
        <w:spacing w:after="0" w:line="240" w:lineRule="auto"/>
        <w:jc w:val="center"/>
        <w:rPr>
          <w:del w:id="908" w:author="Nattarika Kongjan" w:date="2022-07-21T13:26:00Z"/>
          <w:rFonts w:ascii="TH SarabunIT๙" w:hAnsi="TH SarabunIT๙" w:cs="TH SarabunIT๙"/>
          <w:b/>
          <w:bCs/>
          <w:sz w:val="36"/>
          <w:szCs w:val="36"/>
        </w:rPr>
      </w:pPr>
      <w:del w:id="909" w:author="Nattarika Kongjan" w:date="2022-07-21T13:26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แบบตอบรับเข้าร่วมการประชุม</w:delText>
        </w:r>
      </w:del>
    </w:p>
    <w:p w14:paraId="6A2A6435" w14:textId="77777777" w:rsidR="00366CCB" w:rsidDel="008D456A" w:rsidRDefault="00366CCB" w:rsidP="00366CCB">
      <w:pPr>
        <w:spacing w:after="0" w:line="240" w:lineRule="auto"/>
        <w:jc w:val="center"/>
        <w:rPr>
          <w:del w:id="910" w:author="Nattarika Kongjan" w:date="2022-07-21T13:26:00Z"/>
          <w:rFonts w:ascii="TH SarabunIT๙" w:hAnsi="TH SarabunIT๙" w:cs="TH SarabunIT๙"/>
          <w:b/>
          <w:bCs/>
          <w:sz w:val="36"/>
          <w:szCs w:val="36"/>
        </w:rPr>
      </w:pPr>
      <w:del w:id="911" w:author="Nattarika Kongjan" w:date="2022-07-21T13:26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คณะอนุกรรมการการประเมินสิ่งแวดล้อมระดับยุทธศาสตร์ ครั้งที่ 1/๒๕๖5</w:delText>
        </w:r>
      </w:del>
    </w:p>
    <w:p w14:paraId="775343CE" w14:textId="77777777" w:rsidR="00366CCB" w:rsidDel="008D456A" w:rsidRDefault="00366CCB" w:rsidP="00366CCB">
      <w:pPr>
        <w:spacing w:before="120" w:after="0" w:line="240" w:lineRule="auto"/>
        <w:jc w:val="center"/>
        <w:rPr>
          <w:del w:id="912" w:author="Nattarika Kongjan" w:date="2022-07-21T13:26:00Z"/>
          <w:rFonts w:ascii="TH SarabunIT๙" w:hAnsi="TH SarabunIT๙" w:cs="TH SarabunIT๙"/>
          <w:b/>
          <w:bCs/>
          <w:sz w:val="36"/>
          <w:szCs w:val="36"/>
        </w:rPr>
      </w:pPr>
      <w:del w:id="913" w:author="Nattarika Kongjan" w:date="2022-07-21T13:26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วันจันทร์ที่ 8 สิงหาคม ๒๕๖5 เวลา 09.30 - 12.00 น.</w:delText>
        </w:r>
      </w:del>
    </w:p>
    <w:p w14:paraId="505D2E05" w14:textId="77777777" w:rsidR="00366CCB" w:rsidDel="008D456A" w:rsidRDefault="00366CCB" w:rsidP="00366CCB">
      <w:pPr>
        <w:spacing w:before="120" w:after="0" w:line="240" w:lineRule="auto"/>
        <w:jc w:val="center"/>
        <w:rPr>
          <w:del w:id="914" w:author="Nattarika Kongjan" w:date="2022-07-21T13:26:00Z"/>
          <w:rFonts w:ascii="TH SarabunIT๙" w:hAnsi="TH SarabunIT๙" w:cs="TH SarabunIT๙"/>
          <w:b/>
          <w:bCs/>
          <w:sz w:val="36"/>
          <w:szCs w:val="36"/>
        </w:rPr>
      </w:pPr>
      <w:del w:id="915" w:author="Nattarika Kongjan" w:date="2022-07-21T13:26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ณ ห้องประชุม 521 อาคาร 5 ชั้น 2 สำนักงานสภาพัฒนาการเศรษฐกิจและสังคมแห่งชาติ</w:delText>
        </w:r>
      </w:del>
    </w:p>
    <w:p w14:paraId="21BB5D25" w14:textId="77777777" w:rsidR="00366CCB" w:rsidDel="008D456A" w:rsidRDefault="00366CCB" w:rsidP="00366CCB">
      <w:pPr>
        <w:spacing w:before="120" w:after="0" w:line="240" w:lineRule="auto"/>
        <w:jc w:val="center"/>
        <w:rPr>
          <w:del w:id="916" w:author="Nattarika Kongjan" w:date="2022-07-21T13:26:00Z"/>
          <w:rFonts w:ascii="TH SarabunIT๙" w:hAnsi="TH SarabunIT๙" w:cs="TH SarabunIT๙"/>
          <w:b/>
          <w:bCs/>
          <w:sz w:val="36"/>
          <w:szCs w:val="36"/>
        </w:rPr>
      </w:pPr>
      <w:del w:id="917" w:author="Nattarika Kongjan" w:date="2022-07-21T13:26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และด้วยระบบการประชุมทางไกลผ่านสื่ออิเล็กทรอนิกส์ (</w:delText>
        </w:r>
        <w:r w:rsidDel="008D456A">
          <w:rPr>
            <w:rFonts w:ascii="TH SarabunIT๙" w:hAnsi="TH SarabunIT๙" w:cs="TH SarabunIT๙"/>
            <w:b/>
            <w:bCs/>
            <w:sz w:val="36"/>
            <w:szCs w:val="36"/>
          </w:rPr>
          <w:delText>Zoom Meeting)</w:delText>
        </w:r>
      </w:del>
    </w:p>
    <w:p w14:paraId="2BF11A6D" w14:textId="77777777" w:rsidR="005A5D2E" w:rsidRPr="00B20AFE" w:rsidRDefault="005A5D2E" w:rsidP="00267DF7">
      <w:pPr>
        <w:spacing w:after="0" w:line="34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20AFE"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</w:t>
      </w:r>
    </w:p>
    <w:p w14:paraId="5B8F9419" w14:textId="77777777" w:rsidR="005A5D2E" w:rsidRPr="00EA1AEF" w:rsidRDefault="005A5D2E" w:rsidP="00B51155">
      <w:pPr>
        <w:tabs>
          <w:tab w:val="left" w:pos="1134"/>
        </w:tabs>
        <w:spacing w:after="0" w:line="34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022EF"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ins w:id="918" w:author="Nattarika Kongjan" w:date="2022-07-21T17:16:00Z">
        <w:r w:rsidR="00E2259C" w:rsidRPr="00816A15">
          <w:rPr>
            <w:rFonts w:ascii="TH SarabunIT๙" w:hAnsi="TH SarabunIT๙" w:cs="TH SarabunIT๙" w:hint="cs"/>
            <w:b/>
            <w:bCs/>
            <w:sz w:val="32"/>
            <w:szCs w:val="32"/>
            <w:u w:val="single"/>
            <w:cs/>
          </w:rPr>
          <w:t>อนุกรรมการ</w:t>
        </w:r>
      </w:ins>
      <w:del w:id="919" w:author="Nattarika Kongjan" w:date="2022-07-21T17:16:00Z">
        <w:r w:rsidRPr="00EA1AEF" w:rsidDel="00E2259C">
          <w:rPr>
            <w:rFonts w:ascii="TH SarabunIT๙" w:hAnsi="TH SarabunIT๙" w:cs="TH SarabunIT๙" w:hint="cs"/>
            <w:b/>
            <w:bCs/>
            <w:sz w:val="32"/>
            <w:szCs w:val="32"/>
            <w:u w:val="single"/>
            <w:cs/>
          </w:rPr>
          <w:delText>กรรมการ</w:delText>
        </w:r>
      </w:del>
    </w:p>
    <w:p w14:paraId="2E316E61" w14:textId="77777777" w:rsidR="005A5D2E" w:rsidRDefault="005A5D2E" w:rsidP="005D5CC8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B24D0B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</w:t>
      </w:r>
      <w:r w:rsidRPr="00B24D0B">
        <w:rPr>
          <w:rFonts w:ascii="TH SarabunIT๙" w:hAnsi="TH SarabunIT๙" w:cs="TH SarabunIT๙"/>
          <w:b/>
          <w:bCs/>
          <w:sz w:val="24"/>
          <w:szCs w:val="32"/>
        </w:rPr>
        <w:t>-</w:t>
      </w:r>
      <w:r w:rsidRPr="00B24D0B">
        <w:rPr>
          <w:rFonts w:ascii="TH SarabunIT๙" w:hAnsi="TH SarabunIT๙" w:cs="TH SarabunIT๙" w:hint="cs"/>
          <w:b/>
          <w:bCs/>
          <w:sz w:val="24"/>
          <w:szCs w:val="32"/>
          <w:cs/>
        </w:rPr>
        <w:t>สกุล</w:t>
      </w:r>
      <w:r w:rsidRPr="00A502DB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 xml:space="preserve">  </w:t>
      </w:r>
      <w:r w:rsidRPr="008317C0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95A73">
        <w:rPr>
          <w:rFonts w:ascii="TH SarabunIT๙" w:hAnsi="TH SarabunIT๙" w:cs="TH SarabunIT๙"/>
          <w:b/>
          <w:bCs/>
          <w:noProof/>
          <w:sz w:val="32"/>
          <w:szCs w:val="32"/>
          <w:u w:val="dotted"/>
          <w:cs/>
        </w:rPr>
        <w:t>นายสนั่น อังอุบลกุล</w:t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5D5CC8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</w:p>
    <w:p w14:paraId="39645D46" w14:textId="77777777" w:rsidR="005A5D2E" w:rsidRPr="00F60CA6" w:rsidRDefault="005A5D2E" w:rsidP="00B87224">
      <w:pPr>
        <w:tabs>
          <w:tab w:val="left" w:pos="6663"/>
          <w:tab w:val="right" w:pos="9781"/>
        </w:tabs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0CA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795A73">
        <w:rPr>
          <w:rFonts w:ascii="TH SarabunIT๙" w:hAnsi="TH SarabunIT๙" w:cs="TH SarabunIT๙"/>
          <w:b/>
          <w:bCs/>
          <w:noProof/>
          <w:sz w:val="32"/>
          <w:szCs w:val="32"/>
          <w:u w:val="dotted"/>
          <w:cs/>
        </w:rPr>
        <w:t>ประธานสภาหอการค้าไทย</w:t>
      </w:r>
      <w:r w:rsidRPr="00F60CA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F60CA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60CA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ใน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ฐานะ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อนุ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กรรมการ</w:t>
      </w:r>
      <w:r w:rsidRPr="00F60CA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60CA6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14:paraId="5A5B1EB2" w14:textId="77777777" w:rsidR="007119CD" w:rsidRDefault="007119CD" w:rsidP="007119CD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ins w:id="920" w:author="Nattarika Kongjan" w:date="2022-07-21T13:43:00Z"/>
          <w:rFonts w:ascii="TH SarabunIT๙" w:hAnsi="TH SarabunIT๙" w:cs="TH SarabunIT๙"/>
          <w:sz w:val="24"/>
          <w:szCs w:val="32"/>
        </w:rPr>
      </w:pPr>
      <w:ins w:id="921" w:author="Nattarika Kongjan" w:date="2022-07-21T13:43:00Z">
        <w:r w:rsidRPr="00D31522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มือถือ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โทรศัพท์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โทรสาร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74B56B74" w14:textId="77777777" w:rsidR="007119CD" w:rsidRDefault="007119CD" w:rsidP="007119CD">
      <w:pPr>
        <w:tabs>
          <w:tab w:val="left" w:pos="1134"/>
          <w:tab w:val="left" w:pos="1701"/>
        </w:tabs>
        <w:spacing w:before="60" w:after="0" w:line="240" w:lineRule="auto"/>
        <w:rPr>
          <w:ins w:id="922" w:author="Nattarika Kongjan" w:date="2022-07-21T13:43:00Z"/>
          <w:rFonts w:ascii="TH SarabunIT๙" w:hAnsi="TH SarabunIT๙" w:cs="TH SarabunIT๙"/>
          <w:sz w:val="32"/>
          <w:szCs w:val="32"/>
        </w:rPr>
      </w:pPr>
      <w:ins w:id="923" w:author="Nattarika Kongjan" w:date="2022-07-21T13:43:00Z">
        <w:r>
          <w:rPr>
            <w:rFonts w:ascii="TH SarabunIT๙" w:hAnsi="TH SarabunIT๙" w:cs="TH SarabunIT๙"/>
            <w:sz w:val="24"/>
            <w:szCs w:val="32"/>
            <w:cs/>
          </w:rPr>
          <w:tab/>
        </w:r>
        <w:r w:rsidRPr="000D71CB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>สามารถเข้าร่วมประชุมได้ โดยมีความประสงค์</w:t>
        </w:r>
      </w:ins>
    </w:p>
    <w:p w14:paraId="6EE82458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924" w:author="Nattarika Kongjan" w:date="2022-07-21T13:43:00Z"/>
          <w:rFonts w:ascii="TH SarabunIT๙" w:hAnsi="TH SarabunIT๙" w:cs="TH SarabunIT๙"/>
          <w:sz w:val="32"/>
          <w:szCs w:val="32"/>
        </w:rPr>
      </w:pPr>
      <w:ins w:id="925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 xml:space="preserve">เข้าร่วมประชุม 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>ณ ห้องประชุม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เดช สนิทวงศ์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อาคาร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1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ชั้น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3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สศช.</w:t>
        </w:r>
      </w:ins>
    </w:p>
    <w:p w14:paraId="5AC730B0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926" w:author="Nattarika Kongjan" w:date="2022-07-21T13:43:00Z"/>
          <w:rFonts w:ascii="TH SarabunIT๙" w:hAnsi="TH SarabunIT๙" w:cs="TH SarabunIT๙"/>
          <w:sz w:val="32"/>
          <w:szCs w:val="32"/>
        </w:rPr>
      </w:pPr>
      <w:ins w:id="927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เข้าร่วม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ประชุมทางไกลผ่านสื่ออิเล็กทรอนิกส์ (</w:t>
        </w:r>
        <w:r w:rsidRPr="00BA0CE9">
          <w:rPr>
            <w:rFonts w:ascii="TH SarabunIT๙" w:hAnsi="TH SarabunIT๙" w:cs="TH SarabunIT๙"/>
            <w:sz w:val="32"/>
            <w:szCs w:val="32"/>
          </w:rPr>
          <w:t>Zoom Meeting)</w:t>
        </w:r>
      </w:ins>
    </w:p>
    <w:p w14:paraId="26A3BF5C" w14:textId="77777777" w:rsidR="007119CD" w:rsidRPr="000D71CB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928" w:author="Nattarika Kongjan" w:date="2022-07-21T13:43:00Z"/>
          <w:rFonts w:ascii="TH SarabunIT๙" w:hAnsi="TH SarabunIT๙" w:cs="TH SarabunIT๙"/>
          <w:sz w:val="32"/>
          <w:szCs w:val="32"/>
        </w:rPr>
      </w:pPr>
      <w:ins w:id="929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0D71CB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 xml:space="preserve">ไม่สามารถเข้าร่วมประชุมได้ ขอมอบหมายให้ </w:t>
        </w:r>
        <w:r w:rsidRPr="0008045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(ข้อ 2 พร้อมลงนามมอบหมาย)</w:t>
        </w:r>
        <w:r>
          <w:rPr>
            <w:rFonts w:ascii="TH SarabunIT๙" w:hAnsi="TH SarabunIT๙" w:cs="TH SarabunIT๙"/>
            <w:sz w:val="28"/>
            <w:szCs w:val="36"/>
            <w:cs/>
          </w:rPr>
          <w:tab/>
        </w:r>
      </w:ins>
    </w:p>
    <w:p w14:paraId="72F0E3B7" w14:textId="77777777" w:rsidR="007119CD" w:rsidRPr="00EA1AEF" w:rsidRDefault="007119CD" w:rsidP="007119CD">
      <w:pPr>
        <w:tabs>
          <w:tab w:val="left" w:pos="1134"/>
          <w:tab w:val="left" w:pos="1418"/>
        </w:tabs>
        <w:spacing w:before="120" w:after="0" w:line="240" w:lineRule="auto"/>
        <w:rPr>
          <w:ins w:id="930" w:author="Nattarika Kongjan" w:date="2022-07-21T13:43:00Z"/>
          <w:rFonts w:ascii="TH SarabunIT๙" w:hAnsi="TH SarabunIT๙" w:cs="TH SarabunIT๙"/>
          <w:b/>
          <w:bCs/>
          <w:sz w:val="24"/>
          <w:szCs w:val="32"/>
          <w:u w:val="single"/>
        </w:rPr>
      </w:pPr>
      <w:ins w:id="931" w:author="Nattarika Kongjan" w:date="2022-07-21T13:43:00Z">
        <w:r w:rsidRPr="001022EF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2</w:t>
        </w:r>
        <w:r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 xml:space="preserve">. </w:t>
        </w:r>
        <w:r w:rsidRPr="00070597">
          <w:rPr>
            <w:rFonts w:ascii="TH SarabunIT๙" w:hAnsi="TH SarabunIT๙" w:cs="TH SarabunIT๙" w:hint="cs"/>
            <w:b/>
            <w:bCs/>
            <w:sz w:val="24"/>
            <w:szCs w:val="32"/>
            <w:u w:val="single"/>
            <w:cs/>
          </w:rPr>
          <w:t>มอบหมายผู้แทน</w:t>
        </w:r>
      </w:ins>
    </w:p>
    <w:p w14:paraId="1E5CE5A2" w14:textId="77777777" w:rsidR="007119CD" w:rsidRDefault="007119CD" w:rsidP="007119CD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ins w:id="932" w:author="Nattarika Kongjan" w:date="2022-07-21T13:43:00Z"/>
          <w:rFonts w:ascii="TH SarabunIT๙" w:hAnsi="TH SarabunIT๙" w:cs="TH SarabunIT๙"/>
          <w:sz w:val="24"/>
          <w:szCs w:val="32"/>
          <w:u w:val="dotted"/>
        </w:rPr>
      </w:pPr>
      <w:ins w:id="933" w:author="Nattarika Kongjan" w:date="2022-07-21T13:43:00Z">
        <w:r>
          <w:rPr>
            <w:rFonts w:ascii="TH SarabunIT๙" w:hAnsi="TH SarabunIT๙" w:cs="TH SarabunIT๙" w:hint="cs"/>
            <w:sz w:val="24"/>
            <w:szCs w:val="32"/>
            <w:cs/>
          </w:rPr>
          <w:tab/>
        </w:r>
        <w:r w:rsidRPr="008459A2">
          <w:rPr>
            <w:rFonts w:ascii="TH SarabunIT๙" w:hAnsi="TH SarabunIT๙" w:cs="TH SarabunIT๙" w:hint="cs"/>
            <w:sz w:val="24"/>
            <w:szCs w:val="32"/>
            <w:cs/>
          </w:rPr>
          <w:t>ชื่อ</w:t>
        </w:r>
        <w:r w:rsidRPr="008459A2">
          <w:rPr>
            <w:rFonts w:ascii="TH SarabunIT๙" w:hAnsi="TH SarabunIT๙" w:cs="TH SarabunIT๙"/>
            <w:sz w:val="24"/>
            <w:szCs w:val="32"/>
          </w:rPr>
          <w:t>-</w:t>
        </w:r>
        <w:r w:rsidRPr="008459A2">
          <w:rPr>
            <w:rFonts w:ascii="TH SarabunIT๙" w:hAnsi="TH SarabunIT๙" w:cs="TH SarabunIT๙" w:hint="cs"/>
            <w:sz w:val="24"/>
            <w:szCs w:val="32"/>
            <w:cs/>
          </w:rPr>
          <w:t>สกุล</w:t>
        </w:r>
        <w:r w:rsidRPr="00A502DB">
          <w:rPr>
            <w:rFonts w:ascii="TH SarabunIT๙" w:hAnsi="TH SarabunIT๙" w:cs="TH SarabunIT๙" w:hint="cs"/>
            <w:b/>
            <w:bCs/>
            <w:sz w:val="24"/>
            <w:szCs w:val="32"/>
            <w:u w:val="dotted"/>
            <w:cs/>
          </w:rPr>
          <w:t xml:space="preserve">  </w:t>
        </w:r>
        <w:r w:rsidRPr="008317C0">
          <w:rPr>
            <w:rFonts w:ascii="TH SarabunIT๙" w:hAnsi="TH SarabunIT๙" w:cs="TH SarabunIT๙" w:hint="cs"/>
            <w:sz w:val="24"/>
            <w:szCs w:val="32"/>
            <w:u w:val="dotted"/>
            <w:cs/>
          </w:rPr>
          <w:t xml:space="preserve"> </w:t>
        </w:r>
        <w:r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5D5CC8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6CE23EF5" w14:textId="77777777" w:rsidR="007119CD" w:rsidRDefault="007119CD" w:rsidP="007119CD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ins w:id="934" w:author="Nattarika Kongjan" w:date="2022-07-21T13:43:00Z"/>
          <w:rFonts w:ascii="TH SarabunIT๙" w:hAnsi="TH SarabunIT๙" w:cs="TH SarabunIT๙"/>
          <w:sz w:val="24"/>
          <w:szCs w:val="32"/>
        </w:rPr>
      </w:pPr>
      <w:ins w:id="935" w:author="Nattarika Kongjan" w:date="2022-07-21T13:43:00Z">
        <w:r>
          <w:rPr>
            <w:rFonts w:ascii="TH SarabunIT๙" w:hAnsi="TH SarabunIT๙" w:cs="TH SarabunIT๙" w:hint="cs"/>
            <w:sz w:val="24"/>
            <w:szCs w:val="32"/>
            <w:cs/>
          </w:rPr>
          <w:t>ตำแหน่ง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>กลุ่มงาน/ฝ่าย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  <w:r w:rsidRPr="00E911E0">
          <w:rPr>
            <w:rFonts w:ascii="TH SarabunIT๙" w:hAnsi="TH SarabunIT๙" w:cs="TH SarabunIT๙" w:hint="cs"/>
            <w:sz w:val="24"/>
            <w:szCs w:val="32"/>
            <w:cs/>
          </w:rPr>
          <w:t xml:space="preserve"> </w:t>
        </w:r>
      </w:ins>
    </w:p>
    <w:p w14:paraId="3E96254E" w14:textId="77777777" w:rsidR="007119CD" w:rsidRDefault="007119CD" w:rsidP="007119CD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ins w:id="936" w:author="Nattarika Kongjan" w:date="2022-07-21T13:43:00Z"/>
          <w:rFonts w:ascii="TH SarabunIT๙" w:hAnsi="TH SarabunIT๙" w:cs="TH SarabunIT๙"/>
          <w:sz w:val="24"/>
          <w:szCs w:val="32"/>
        </w:rPr>
      </w:pPr>
      <w:ins w:id="937" w:author="Nattarika Kongjan" w:date="2022-07-21T13:43:00Z">
        <w:r>
          <w:rPr>
            <w:rFonts w:ascii="TH SarabunIT๙" w:hAnsi="TH SarabunIT๙" w:cs="TH SarabunIT๙" w:hint="cs"/>
            <w:sz w:val="24"/>
            <w:szCs w:val="32"/>
            <w:cs/>
          </w:rPr>
          <w:t>สำนัก/กอง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E911E0">
          <w:rPr>
            <w:rFonts w:ascii="TH SarabunIT๙" w:hAnsi="TH SarabunIT๙" w:cs="TH SarabunIT๙"/>
            <w:sz w:val="32"/>
            <w:szCs w:val="32"/>
          </w:rPr>
          <w:t>E-mail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2121F52F" w14:textId="77777777" w:rsidR="007119CD" w:rsidRDefault="007119CD" w:rsidP="007119CD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ins w:id="938" w:author="Nattarika Kongjan" w:date="2022-07-21T13:43:00Z"/>
          <w:rFonts w:ascii="TH SarabunIT๙" w:hAnsi="TH SarabunIT๙" w:cs="TH SarabunIT๙"/>
          <w:sz w:val="24"/>
          <w:szCs w:val="32"/>
        </w:rPr>
      </w:pPr>
      <w:ins w:id="939" w:author="Nattarika Kongjan" w:date="2022-07-21T13:43:00Z">
        <w:r w:rsidRPr="008459A2">
          <w:rPr>
            <w:rFonts w:ascii="TH SarabunIT๙" w:hAnsi="TH SarabunIT๙" w:cs="TH SarabunIT๙" w:hint="cs"/>
            <w:sz w:val="24"/>
            <w:szCs w:val="32"/>
            <w:cs/>
          </w:rPr>
          <w:t>มือถือ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>โทรศัพท์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>โทรสาร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2EC7C95E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940" w:author="Nattarika Kongjan" w:date="2022-07-21T13:43:00Z"/>
          <w:rFonts w:ascii="TH SarabunIT๙" w:hAnsi="TH SarabunIT๙" w:cs="TH SarabunIT๙"/>
          <w:sz w:val="32"/>
          <w:szCs w:val="32"/>
        </w:rPr>
      </w:pPr>
      <w:ins w:id="941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 xml:space="preserve">เข้าร่วมประชุม 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>ณ ห้องประชุม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เดช สนิทวงศ์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อาคาร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1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ชั้น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3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สศช.</w:t>
        </w:r>
      </w:ins>
    </w:p>
    <w:p w14:paraId="4184E4F4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120" w:after="120" w:line="240" w:lineRule="auto"/>
        <w:rPr>
          <w:ins w:id="942" w:author="Nattarika Kongjan" w:date="2022-07-21T13:43:00Z"/>
          <w:rFonts w:ascii="TH SarabunIT๙" w:hAnsi="TH SarabunIT๙" w:cs="TH SarabunIT๙"/>
          <w:sz w:val="32"/>
          <w:szCs w:val="32"/>
        </w:rPr>
      </w:pPr>
      <w:ins w:id="943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เข้าร่วม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ประชุมทางไกลผ่านสื่ออิเล็กทรอนิกส์ (</w:t>
        </w:r>
        <w:r w:rsidRPr="00BA0CE9">
          <w:rPr>
            <w:rFonts w:ascii="TH SarabunIT๙" w:hAnsi="TH SarabunIT๙" w:cs="TH SarabunIT๙"/>
            <w:sz w:val="32"/>
            <w:szCs w:val="32"/>
          </w:rPr>
          <w:t>Zoom Meeting)</w:t>
        </w:r>
      </w:ins>
    </w:p>
    <w:p w14:paraId="22503B43" w14:textId="77777777" w:rsidR="00D31522" w:rsidDel="007119CD" w:rsidRDefault="00D31522" w:rsidP="00D31522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del w:id="944" w:author="Nattarika Kongjan" w:date="2022-07-21T13:43:00Z"/>
          <w:rFonts w:ascii="TH SarabunIT๙" w:hAnsi="TH SarabunIT๙" w:cs="TH SarabunIT๙"/>
          <w:sz w:val="24"/>
          <w:szCs w:val="32"/>
        </w:rPr>
      </w:pPr>
      <w:del w:id="945" w:author="Nattarika Kongjan" w:date="2022-07-21T13:43:00Z">
        <w:r w:rsidRPr="00D31522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มือถือ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โทรศัพท์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โทรสาร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7AFE2BEA" w14:textId="77777777" w:rsidR="00D31522" w:rsidDel="007119CD" w:rsidRDefault="00D31522" w:rsidP="00D31522">
      <w:pPr>
        <w:tabs>
          <w:tab w:val="left" w:pos="1134"/>
          <w:tab w:val="left" w:pos="1701"/>
        </w:tabs>
        <w:spacing w:before="60" w:after="0" w:line="240" w:lineRule="auto"/>
        <w:rPr>
          <w:del w:id="946" w:author="Nattarika Kongjan" w:date="2022-07-21T13:43:00Z"/>
          <w:rFonts w:ascii="TH SarabunIT๙" w:hAnsi="TH SarabunIT๙" w:cs="TH SarabunIT๙"/>
          <w:sz w:val="32"/>
          <w:szCs w:val="32"/>
        </w:rPr>
      </w:pPr>
      <w:del w:id="947" w:author="Nattarika Kongjan" w:date="2022-07-21T13:43:00Z">
        <w:r w:rsidDel="007119CD">
          <w:rPr>
            <w:rFonts w:ascii="TH SarabunIT๙" w:hAnsi="TH SarabunIT๙" w:cs="TH SarabunIT๙"/>
            <w:sz w:val="24"/>
            <w:szCs w:val="32"/>
            <w:cs/>
          </w:rPr>
          <w:tab/>
        </w:r>
        <w:r w:rsidRPr="000D71CB" w:rsidDel="007119CD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สามารถเข้าร่วมประชุมได้ โดยมีความประสงค์</w:delText>
        </w:r>
      </w:del>
    </w:p>
    <w:p w14:paraId="03E7A127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948" w:author="Nattarika Kongjan" w:date="2022-07-21T13:43:00Z"/>
          <w:rFonts w:ascii="TH SarabunIT๙" w:hAnsi="TH SarabunIT๙" w:cs="TH SarabunIT๙"/>
          <w:sz w:val="32"/>
          <w:szCs w:val="32"/>
        </w:rPr>
      </w:pPr>
      <w:del w:id="949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>เข้าร่วมประชุม ณ ห้องประชุม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 xml:space="preserve"> 521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อาคาร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5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ชั้น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2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สศช.</w:delText>
        </w:r>
      </w:del>
    </w:p>
    <w:p w14:paraId="681E136E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950" w:author="Nattarika Kongjan" w:date="2022-07-21T13:43:00Z"/>
          <w:rFonts w:ascii="TH SarabunIT๙" w:hAnsi="TH SarabunIT๙" w:cs="TH SarabunIT๙"/>
          <w:sz w:val="32"/>
          <w:szCs w:val="32"/>
        </w:rPr>
      </w:pPr>
      <w:del w:id="951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เข้าร่วม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>ประชุมทางไกลผ่านสื่ออิเล็กทรอนิกส์ (</w:delText>
        </w:r>
        <w:r w:rsidRPr="00BA0CE9" w:rsidDel="007119CD">
          <w:rPr>
            <w:rFonts w:ascii="TH SarabunIT๙" w:hAnsi="TH SarabunIT๙" w:cs="TH SarabunIT๙"/>
            <w:sz w:val="32"/>
            <w:szCs w:val="32"/>
          </w:rPr>
          <w:delText>Zoom Meeting)</w:delText>
        </w:r>
      </w:del>
    </w:p>
    <w:p w14:paraId="64DC60FD" w14:textId="77777777" w:rsidR="00D31522" w:rsidRPr="000D71CB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952" w:author="Nattarika Kongjan" w:date="2022-07-21T13:43:00Z"/>
          <w:rFonts w:ascii="TH SarabunIT๙" w:hAnsi="TH SarabunIT๙" w:cs="TH SarabunIT๙"/>
          <w:sz w:val="32"/>
          <w:szCs w:val="32"/>
        </w:rPr>
      </w:pPr>
      <w:del w:id="953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0D71CB" w:rsidDel="007119CD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 xml:space="preserve">ไม่สามารถเข้าร่วมประชุมได้ ขอมอบหมายให้ </w:delText>
        </w:r>
        <w:r w:rsidRPr="0008045D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(ข้อ 2 พร้อมลงนามมอบหมาย)</w:delText>
        </w:r>
        <w:r w:rsidDel="007119CD">
          <w:rPr>
            <w:rFonts w:ascii="TH SarabunIT๙" w:hAnsi="TH SarabunIT๙" w:cs="TH SarabunIT๙"/>
            <w:sz w:val="28"/>
            <w:szCs w:val="36"/>
            <w:cs/>
          </w:rPr>
          <w:tab/>
        </w:r>
      </w:del>
    </w:p>
    <w:p w14:paraId="7581B7AD" w14:textId="77777777" w:rsidR="00D31522" w:rsidRPr="00EA1AEF" w:rsidDel="007119CD" w:rsidRDefault="00D31522" w:rsidP="00D31522">
      <w:pPr>
        <w:tabs>
          <w:tab w:val="left" w:pos="1134"/>
          <w:tab w:val="left" w:pos="1418"/>
        </w:tabs>
        <w:spacing w:before="120" w:after="0" w:line="240" w:lineRule="auto"/>
        <w:rPr>
          <w:del w:id="954" w:author="Nattarika Kongjan" w:date="2022-07-21T13:43:00Z"/>
          <w:rFonts w:ascii="TH SarabunIT๙" w:hAnsi="TH SarabunIT๙" w:cs="TH SarabunIT๙"/>
          <w:b/>
          <w:bCs/>
          <w:sz w:val="24"/>
          <w:szCs w:val="32"/>
          <w:u w:val="single"/>
        </w:rPr>
      </w:pPr>
      <w:del w:id="955" w:author="Nattarika Kongjan" w:date="2022-07-21T13:43:00Z">
        <w:r w:rsidRPr="001022EF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2</w:delText>
        </w:r>
        <w:r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 xml:space="preserve">. </w:delText>
        </w:r>
        <w:r w:rsidRPr="00070597" w:rsidDel="007119CD">
          <w:rPr>
            <w:rFonts w:ascii="TH SarabunIT๙" w:hAnsi="TH SarabunIT๙" w:cs="TH SarabunIT๙" w:hint="cs"/>
            <w:b/>
            <w:bCs/>
            <w:sz w:val="24"/>
            <w:szCs w:val="32"/>
            <w:u w:val="single"/>
            <w:cs/>
          </w:rPr>
          <w:delText>มอบหมายผู้แทน</w:delText>
        </w:r>
      </w:del>
    </w:p>
    <w:p w14:paraId="0C706C06" w14:textId="77777777" w:rsidR="00D31522" w:rsidDel="007119CD" w:rsidRDefault="00D31522" w:rsidP="00D31522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del w:id="956" w:author="Nattarika Kongjan" w:date="2022-07-21T13:43:00Z"/>
          <w:rFonts w:ascii="TH SarabunIT๙" w:hAnsi="TH SarabunIT๙" w:cs="TH SarabunIT๙"/>
          <w:sz w:val="24"/>
          <w:szCs w:val="32"/>
          <w:u w:val="dotted"/>
        </w:rPr>
      </w:pPr>
      <w:del w:id="957" w:author="Nattarika Kongjan" w:date="2022-07-21T13:43:00Z"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tab/>
        </w:r>
        <w:r w:rsidRPr="008459A2" w:rsidDel="007119CD">
          <w:rPr>
            <w:rFonts w:ascii="TH SarabunIT๙" w:hAnsi="TH SarabunIT๙" w:cs="TH SarabunIT๙" w:hint="cs"/>
            <w:sz w:val="24"/>
            <w:szCs w:val="32"/>
            <w:cs/>
          </w:rPr>
          <w:delText>ชื่อ</w:delText>
        </w:r>
        <w:r w:rsidRPr="008459A2" w:rsidDel="007119CD">
          <w:rPr>
            <w:rFonts w:ascii="TH SarabunIT๙" w:hAnsi="TH SarabunIT๙" w:cs="TH SarabunIT๙"/>
            <w:sz w:val="24"/>
            <w:szCs w:val="32"/>
          </w:rPr>
          <w:delText>-</w:delText>
        </w:r>
        <w:r w:rsidRPr="008459A2" w:rsidDel="007119CD">
          <w:rPr>
            <w:rFonts w:ascii="TH SarabunIT๙" w:hAnsi="TH SarabunIT๙" w:cs="TH SarabunIT๙" w:hint="cs"/>
            <w:sz w:val="24"/>
            <w:szCs w:val="32"/>
            <w:cs/>
          </w:rPr>
          <w:delText>สกุล</w:delText>
        </w:r>
        <w:r w:rsidRPr="00A502DB" w:rsidDel="007119CD">
          <w:rPr>
            <w:rFonts w:ascii="TH SarabunIT๙" w:hAnsi="TH SarabunIT๙" w:cs="TH SarabunIT๙" w:hint="cs"/>
            <w:b/>
            <w:bCs/>
            <w:sz w:val="24"/>
            <w:szCs w:val="32"/>
            <w:u w:val="dotted"/>
            <w:cs/>
          </w:rPr>
          <w:delText xml:space="preserve">  </w:delText>
        </w:r>
        <w:r w:rsidRPr="008317C0" w:rsidDel="007119CD">
          <w:rPr>
            <w:rFonts w:ascii="TH SarabunIT๙" w:hAnsi="TH SarabunIT๙" w:cs="TH SarabunIT๙" w:hint="cs"/>
            <w:sz w:val="24"/>
            <w:szCs w:val="32"/>
            <w:u w:val="dotted"/>
            <w:cs/>
          </w:rPr>
          <w:delText xml:space="preserve"> </w:delText>
        </w:r>
        <w:r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5D5CC8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4FECE58A" w14:textId="77777777" w:rsidR="00D31522" w:rsidDel="007119CD" w:rsidRDefault="00D31522" w:rsidP="00D31522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del w:id="958" w:author="Nattarika Kongjan" w:date="2022-07-21T13:43:00Z"/>
          <w:rFonts w:ascii="TH SarabunIT๙" w:hAnsi="TH SarabunIT๙" w:cs="TH SarabunIT๙"/>
          <w:sz w:val="24"/>
          <w:szCs w:val="32"/>
        </w:rPr>
      </w:pPr>
      <w:del w:id="959" w:author="Nattarika Kongjan" w:date="2022-07-21T13:43:00Z"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ตำแหน่ง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กลุ่มงาน/ฝ่าย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  <w:r w:rsidRPr="00E911E0" w:rsidDel="007119CD">
          <w:rPr>
            <w:rFonts w:ascii="TH SarabunIT๙" w:hAnsi="TH SarabunIT๙" w:cs="TH SarabunIT๙" w:hint="cs"/>
            <w:sz w:val="24"/>
            <w:szCs w:val="32"/>
            <w:cs/>
          </w:rPr>
          <w:delText xml:space="preserve"> </w:delText>
        </w:r>
      </w:del>
    </w:p>
    <w:p w14:paraId="4E2EC449" w14:textId="77777777" w:rsidR="00D31522" w:rsidDel="007119CD" w:rsidRDefault="00D31522" w:rsidP="00D31522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del w:id="960" w:author="Nattarika Kongjan" w:date="2022-07-21T13:43:00Z"/>
          <w:rFonts w:ascii="TH SarabunIT๙" w:hAnsi="TH SarabunIT๙" w:cs="TH SarabunIT๙"/>
          <w:sz w:val="24"/>
          <w:szCs w:val="32"/>
        </w:rPr>
      </w:pPr>
      <w:del w:id="961" w:author="Nattarika Kongjan" w:date="2022-07-21T13:43:00Z"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lastRenderedPageBreak/>
          <w:delText>สำนัก/กอง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E911E0" w:rsidDel="007119CD">
          <w:rPr>
            <w:rFonts w:ascii="TH SarabunIT๙" w:hAnsi="TH SarabunIT๙" w:cs="TH SarabunIT๙"/>
            <w:sz w:val="32"/>
            <w:szCs w:val="32"/>
          </w:rPr>
          <w:delText>E-mail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732D0699" w14:textId="77777777" w:rsidR="00D31522" w:rsidDel="007119CD" w:rsidRDefault="00D31522" w:rsidP="00D31522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del w:id="962" w:author="Nattarika Kongjan" w:date="2022-07-21T13:43:00Z"/>
          <w:rFonts w:ascii="TH SarabunIT๙" w:hAnsi="TH SarabunIT๙" w:cs="TH SarabunIT๙"/>
          <w:sz w:val="24"/>
          <w:szCs w:val="32"/>
        </w:rPr>
      </w:pPr>
      <w:del w:id="963" w:author="Nattarika Kongjan" w:date="2022-07-21T13:43:00Z">
        <w:r w:rsidRPr="008459A2" w:rsidDel="007119CD">
          <w:rPr>
            <w:rFonts w:ascii="TH SarabunIT๙" w:hAnsi="TH SarabunIT๙" w:cs="TH SarabunIT๙" w:hint="cs"/>
            <w:sz w:val="24"/>
            <w:szCs w:val="32"/>
            <w:cs/>
          </w:rPr>
          <w:delText>มือถือ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โทรศัพท์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โทรสาร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216312DF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964" w:author="Nattarika Kongjan" w:date="2022-07-21T13:43:00Z"/>
          <w:rFonts w:ascii="TH SarabunIT๙" w:hAnsi="TH SarabunIT๙" w:cs="TH SarabunIT๙"/>
          <w:sz w:val="32"/>
          <w:szCs w:val="32"/>
        </w:rPr>
      </w:pPr>
      <w:del w:id="965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เข้าร่วมประชุม ณ ห้องประชุม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 xml:space="preserve"> 521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อาคาร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5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ชั้น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2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สศช.</w:delText>
        </w:r>
      </w:del>
    </w:p>
    <w:p w14:paraId="70D7AF14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120" w:after="120" w:line="240" w:lineRule="auto"/>
        <w:rPr>
          <w:del w:id="966" w:author="Nattarika Kongjan" w:date="2022-07-21T13:43:00Z"/>
          <w:rFonts w:ascii="TH SarabunIT๙" w:hAnsi="TH SarabunIT๙" w:cs="TH SarabunIT๙"/>
          <w:sz w:val="32"/>
          <w:szCs w:val="32"/>
        </w:rPr>
      </w:pPr>
      <w:del w:id="967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เข้าร่วม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>ประชุมทางไกลผ่านสื่ออิเล็กทรอนิกส์ (</w:delText>
        </w:r>
        <w:r w:rsidRPr="00BA0CE9" w:rsidDel="007119CD">
          <w:rPr>
            <w:rFonts w:ascii="TH SarabunIT๙" w:hAnsi="TH SarabunIT๙" w:cs="TH SarabunIT๙"/>
            <w:sz w:val="32"/>
            <w:szCs w:val="32"/>
          </w:rPr>
          <w:delText>Zoom Meeting)</w:delText>
        </w:r>
      </w:del>
    </w:p>
    <w:p w14:paraId="1D6489B4" w14:textId="77777777" w:rsidR="00D31522" w:rsidRDefault="00D31522" w:rsidP="00D31522">
      <w:pPr>
        <w:tabs>
          <w:tab w:val="left" w:pos="1350"/>
          <w:tab w:val="left" w:pos="6945"/>
        </w:tabs>
        <w:spacing w:before="120" w:after="120" w:line="240" w:lineRule="auto"/>
        <w:rPr>
          <w:rFonts w:ascii="TH SarabunIT๙" w:hAnsi="TH SarabunIT๙" w:cs="TH SarabunIT๙"/>
          <w:sz w:val="24"/>
          <w:szCs w:val="32"/>
        </w:rPr>
      </w:pPr>
      <w:r w:rsidRPr="000B4614">
        <w:rPr>
          <w:rFonts w:ascii="TH SarabunIT๙" w:hAnsi="TH SarabunIT๙" w:cs="TH SarabunIT๙" w:hint="cs"/>
          <w:sz w:val="24"/>
          <w:szCs w:val="32"/>
          <w:cs/>
        </w:rPr>
        <w:t>ฝ่ายเลขานุการจะโอนค่าตอบแทนเข้าบัญชี</w:t>
      </w:r>
    </w:p>
    <w:p w14:paraId="3503868C" w14:textId="77777777" w:rsidR="00D31522" w:rsidRPr="000B4614" w:rsidRDefault="00D31522" w:rsidP="00D31522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0B4614">
        <w:rPr>
          <w:rFonts w:ascii="TH SarabunIT๙" w:hAnsi="TH SarabunIT๙" w:cs="TH SarabunIT๙" w:hint="cs"/>
          <w:sz w:val="24"/>
          <w:szCs w:val="32"/>
          <w:cs/>
        </w:rPr>
        <w:t>ธนาคาร...............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.................................... สาขา....................................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....... เลขที่บัญชี..................................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</w:t>
      </w:r>
    </w:p>
    <w:p w14:paraId="634D7FA0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2F260401" w14:textId="77777777" w:rsidR="00D31522" w:rsidRPr="001E4C78" w:rsidRDefault="00D31522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tbl>
      <w:tblPr>
        <w:tblStyle w:val="TableGrid"/>
        <w:tblpPr w:leftFromText="180" w:rightFromText="180" w:vertAnchor="text" w:horzAnchor="page" w:tblpX="5218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519"/>
      </w:tblGrid>
      <w:tr w:rsidR="005A5D2E" w14:paraId="4A4F89B5" w14:textId="77777777" w:rsidTr="00A502DB">
        <w:tc>
          <w:tcPr>
            <w:tcW w:w="1668" w:type="dxa"/>
          </w:tcPr>
          <w:p w14:paraId="60745CE6" w14:textId="77777777" w:rsidR="005A5D2E" w:rsidRPr="00114271" w:rsidRDefault="005A5D2E" w:rsidP="00A502DB">
            <w:pPr>
              <w:tabs>
                <w:tab w:val="left" w:pos="6945"/>
              </w:tabs>
              <w:ind w:right="-111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1427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ลงชื่อผู้มอบหมาย</w:t>
            </w:r>
          </w:p>
        </w:tc>
        <w:tc>
          <w:tcPr>
            <w:tcW w:w="4394" w:type="dxa"/>
          </w:tcPr>
          <w:p w14:paraId="6B1CC8C8" w14:textId="77777777" w:rsidR="005A5D2E" w:rsidRDefault="005A5D2E" w:rsidP="00A502DB">
            <w:pPr>
              <w:tabs>
                <w:tab w:val="left" w:pos="6945"/>
              </w:tabs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</w:t>
            </w:r>
          </w:p>
        </w:tc>
      </w:tr>
      <w:tr w:rsidR="005A5D2E" w14:paraId="462B4506" w14:textId="77777777" w:rsidTr="00A502DB">
        <w:tc>
          <w:tcPr>
            <w:tcW w:w="1668" w:type="dxa"/>
          </w:tcPr>
          <w:p w14:paraId="6862B1B4" w14:textId="77777777" w:rsidR="005A5D2E" w:rsidRDefault="005A5D2E" w:rsidP="00A502DB">
            <w:pPr>
              <w:tabs>
                <w:tab w:val="left" w:pos="6945"/>
              </w:tabs>
              <w:ind w:right="-105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394" w:type="dxa"/>
          </w:tcPr>
          <w:p w14:paraId="2D483523" w14:textId="77777777" w:rsidR="005A5D2E" w:rsidRPr="00114271" w:rsidRDefault="005A5D2E" w:rsidP="00A502DB">
            <w:pPr>
              <w:tabs>
                <w:tab w:val="left" w:pos="694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795A73"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  <w:cs/>
              </w:rPr>
              <w:t>นายสนั่น อังอุบลกุล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</w:tr>
      <w:tr w:rsidR="005A5D2E" w14:paraId="035913D2" w14:textId="77777777" w:rsidTr="00A502DB">
        <w:tc>
          <w:tcPr>
            <w:tcW w:w="1668" w:type="dxa"/>
          </w:tcPr>
          <w:p w14:paraId="0503D1B2" w14:textId="77777777" w:rsidR="005A5D2E" w:rsidRPr="00114271" w:rsidRDefault="005A5D2E" w:rsidP="00A502DB">
            <w:pPr>
              <w:tabs>
                <w:tab w:val="left" w:pos="6945"/>
              </w:tabs>
              <w:ind w:right="-105"/>
              <w:jc w:val="righ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1427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ตำแหน่ง</w:t>
            </w:r>
          </w:p>
        </w:tc>
        <w:tc>
          <w:tcPr>
            <w:tcW w:w="4394" w:type="dxa"/>
          </w:tcPr>
          <w:p w14:paraId="7E905D52" w14:textId="77777777" w:rsidR="005A5D2E" w:rsidRPr="00114271" w:rsidRDefault="005A5D2E" w:rsidP="00E77457">
            <w:pPr>
              <w:tabs>
                <w:tab w:val="left" w:pos="6945"/>
              </w:tabs>
              <w:spacing w:before="6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95A73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ประธานสภาหอการค้าไทย</w:t>
            </w:r>
          </w:p>
        </w:tc>
      </w:tr>
    </w:tbl>
    <w:p w14:paraId="0B5A0AAD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185848D8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0DEF5094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</w:p>
    <w:p w14:paraId="30F2E388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710FA0DC" w14:textId="77777777" w:rsidR="005A5D2E" w:rsidRDefault="005A5D2E" w:rsidP="00A502DB">
      <w:pPr>
        <w:tabs>
          <w:tab w:val="left" w:pos="284"/>
          <w:tab w:val="left" w:pos="4820"/>
          <w:tab w:val="left" w:pos="7088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spacing w:val="-12"/>
          <w:sz w:val="12"/>
          <w:szCs w:val="12"/>
        </w:rPr>
      </w:pPr>
    </w:p>
    <w:p w14:paraId="7F9B0A8F" w14:textId="77777777" w:rsidR="005A5D2E" w:rsidRPr="001A407A" w:rsidRDefault="005A5D2E" w:rsidP="00A502DB">
      <w:pPr>
        <w:tabs>
          <w:tab w:val="left" w:pos="284"/>
          <w:tab w:val="left" w:pos="4820"/>
          <w:tab w:val="left" w:pos="7088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spacing w:val="-12"/>
          <w:sz w:val="12"/>
          <w:szCs w:val="12"/>
        </w:rPr>
      </w:pPr>
    </w:p>
    <w:p w14:paraId="79F10CDA" w14:textId="77777777" w:rsidR="00BE40FD" w:rsidRPr="00BF4011" w:rsidRDefault="00BE40FD" w:rsidP="00BE40FD">
      <w:pPr>
        <w:tabs>
          <w:tab w:val="left" w:pos="0"/>
          <w:tab w:val="left" w:pos="4820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โปรดส่งแบบตอบรับเข้าร่วมการประชุมทางไปรษณีย์อิเล็กทรอนิกส์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napadon@nesdc.go.th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หรือ ทางไลน์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กลุ่ม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ประสานงานการประชุมอนุ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</w:rPr>
        <w:t>SEA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ins w:id="968" w:author="Nattarika Kongjan" w:date="2022-07-21T13:45:00Z">
        <w:r w:rsidR="00AE68C6" w:rsidRPr="00BF4011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t>ภายใน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วัน</w:t>
        </w:r>
        <w:r w:rsidR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จันทร์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 xml:space="preserve">ที่ </w:t>
        </w:r>
        <w:r w:rsidR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1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 xml:space="preserve"> สิงหาคม</w:t>
        </w:r>
        <w:r w:rsidR="00AE68C6" w:rsidRPr="00BF4011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t xml:space="preserve"> 256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5</w:t>
        </w:r>
      </w:ins>
      <w:del w:id="969" w:author="Nattarika Kongjan" w:date="2022-07-21T13:45:00Z">
        <w:r w:rsidRPr="00BF4011" w:rsidDel="00AE68C6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delText>ภายใน</w:delText>
        </w:r>
        <w:r w:rsidRPr="00BF4011" w:rsidDel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delText>วันพุธที่ 3 สิงหาคม</w:delText>
        </w:r>
        <w:r w:rsidRPr="00BF4011" w:rsidDel="00AE68C6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delText xml:space="preserve"> 256</w:delText>
        </w:r>
        <w:r w:rsidRPr="00BF4011" w:rsidDel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delText>5</w:delText>
        </w:r>
      </w:del>
    </w:p>
    <w:p w14:paraId="2F86FF9B" w14:textId="77777777" w:rsidR="00BE40FD" w:rsidRPr="00BF4011" w:rsidRDefault="00BE40FD" w:rsidP="00BE40FD">
      <w:pPr>
        <w:tabs>
          <w:tab w:val="left" w:pos="0"/>
          <w:tab w:val="left" w:pos="4820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anchor distT="0" distB="0" distL="114300" distR="114300" simplePos="0" relativeHeight="251758592" behindDoc="0" locked="0" layoutInCell="1" allowOverlap="1" wp14:anchorId="7B845F38" wp14:editId="2045F243">
            <wp:simplePos x="0" y="0"/>
            <wp:positionH relativeFrom="margin">
              <wp:align>left</wp:align>
            </wp:positionH>
            <wp:positionV relativeFrom="paragraph">
              <wp:posOffset>33449</wp:posOffset>
            </wp:positionV>
            <wp:extent cx="895234" cy="900000"/>
            <wp:effectExtent l="0" t="0" r="635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ประสานอนุ SE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5" t="10434" r="11305" b="10870"/>
                    <a:stretch/>
                  </pic:blipFill>
                  <pic:spPr bwMode="auto">
                    <a:xfrm>
                      <a:off x="0" y="0"/>
                      <a:ext cx="895234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8B340" w14:textId="77777777" w:rsidR="00BE40FD" w:rsidRDefault="00BE40FD" w:rsidP="00BE40FD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14:paraId="0DD18534" w14:textId="77777777" w:rsidR="00BE40FD" w:rsidRDefault="00BE40FD" w:rsidP="00BE40FD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sz w:val="32"/>
          <w:szCs w:val="32"/>
        </w:rPr>
      </w:pPr>
      <w:r w:rsidRPr="00CA520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66BC530" wp14:editId="5F789BE6">
                <wp:simplePos x="0" y="0"/>
                <wp:positionH relativeFrom="column">
                  <wp:posOffset>828126</wp:posOffset>
                </wp:positionH>
                <wp:positionV relativeFrom="paragraph">
                  <wp:posOffset>67138</wp:posOffset>
                </wp:positionV>
                <wp:extent cx="2028825" cy="466725"/>
                <wp:effectExtent l="0" t="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8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D451A" w14:textId="77777777" w:rsidR="009F29EF" w:rsidRPr="00BF4011" w:rsidRDefault="009F29EF" w:rsidP="00BE40FD">
                            <w:pPr>
                              <w:spacing w:after="0" w:line="240" w:lineRule="auto"/>
                              <w:contextualSpacing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F401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QR CODE LINE</w:t>
                            </w:r>
                          </w:p>
                          <w:p w14:paraId="4170C798" w14:textId="77777777" w:rsidR="009F29EF" w:rsidRPr="00E94B79" w:rsidRDefault="009F29EF" w:rsidP="00BE40F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*กลุ่มประสาน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การประชุม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อนุ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SEA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BC530" id="Text Box 59" o:spid="_x0000_s1039" type="#_x0000_t202" style="position:absolute;left:0;text-align:left;margin-left:65.2pt;margin-top:5.3pt;width:159.75pt;height:36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" filled="f" stroked="f" strokeweight=".5pt">
                <v:textbox>
                  <w:txbxContent>
                    <w:p w14:paraId="199D451A" w14:textId="77777777" w:rsidR="009F29EF" w:rsidRPr="00BF4011" w:rsidRDefault="009F29EF" w:rsidP="00BE40FD">
                      <w:pPr>
                        <w:spacing w:after="0" w:line="240" w:lineRule="auto"/>
                        <w:contextualSpacing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F4011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QR CODE LINE</w:t>
                      </w:r>
                    </w:p>
                    <w:p w14:paraId="4170C798" w14:textId="77777777" w:rsidR="009F29EF" w:rsidRPr="00E94B79" w:rsidRDefault="009F29EF" w:rsidP="00BE40F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*กลุ่มประสาน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งาน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การประชุม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อนุ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SEA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CA520F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*ผู้ประสานงาน</w:t>
      </w:r>
      <w:r w:rsidRPr="00CA520F">
        <w:rPr>
          <w:rFonts w:ascii="TH SarabunIT๙" w:hAnsi="TH SarabunIT๙" w:cs="TH SarabunIT๙"/>
          <w:spacing w:val="-2"/>
          <w:sz w:val="32"/>
          <w:szCs w:val="32"/>
        </w:rPr>
        <w:t xml:space="preserve"> :</w:t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CA520F">
        <w:rPr>
          <w:rFonts w:ascii="TH SarabunIT๙" w:hAnsi="TH SarabunIT๙" w:cs="TH SarabunIT๙"/>
          <w:sz w:val="32"/>
          <w:szCs w:val="32"/>
          <w:cs/>
        </w:rPr>
        <w:t>คุ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ณนภดล เลิศวิลัย </w:t>
      </w:r>
      <w:r w:rsidRPr="00CA520F">
        <w:rPr>
          <w:rFonts w:ascii="TH SarabunIT๙" w:hAnsi="TH SarabunIT๙" w:cs="TH SarabunIT๙"/>
          <w:sz w:val="32"/>
          <w:szCs w:val="32"/>
          <w:cs/>
        </w:rPr>
        <w:t xml:space="preserve">โทร 09 </w:t>
      </w:r>
      <w:r>
        <w:rPr>
          <w:rFonts w:ascii="TH SarabunIT๙" w:hAnsi="TH SarabunIT๙" w:cs="TH SarabunIT๙" w:hint="cs"/>
          <w:sz w:val="32"/>
          <w:szCs w:val="32"/>
          <w:cs/>
        </w:rPr>
        <w:t>1217 0655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  <w:t>คุณ</w:t>
      </w:r>
      <w:r w:rsidRPr="00C67C90">
        <w:rPr>
          <w:rFonts w:ascii="TH SarabunIT๙" w:hAnsi="TH SarabunIT๙" w:cs="TH SarabunIT๙"/>
          <w:sz w:val="32"/>
          <w:szCs w:val="32"/>
          <w:cs/>
        </w:rPr>
        <w:t>ณัฐริกา กงจันทร์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โทร </w:t>
      </w:r>
      <w:r w:rsidRPr="00C67C90">
        <w:rPr>
          <w:rFonts w:ascii="TH SarabunIT๙" w:hAnsi="TH SarabunIT๙" w:cs="TH SarabunIT๙"/>
          <w:sz w:val="32"/>
          <w:szCs w:val="32"/>
          <w:cs/>
        </w:rPr>
        <w:t>09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7C90">
        <w:rPr>
          <w:rFonts w:ascii="TH SarabunIT๙" w:hAnsi="TH SarabunIT๙" w:cs="TH SarabunIT๙"/>
          <w:sz w:val="32"/>
          <w:szCs w:val="32"/>
          <w:cs/>
        </w:rPr>
        <w:t>5847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7C90">
        <w:rPr>
          <w:rFonts w:ascii="TH SarabunIT๙" w:hAnsi="TH SarabunIT๙" w:cs="TH SarabunIT๙"/>
          <w:sz w:val="32"/>
          <w:szCs w:val="32"/>
          <w:cs/>
        </w:rPr>
        <w:t>9242</w:t>
      </w:r>
    </w:p>
    <w:p w14:paraId="39EFE565" w14:textId="77777777" w:rsidR="00BE40FD" w:rsidRPr="000E3AE1" w:rsidRDefault="00BE40FD" w:rsidP="00BE40FD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sz w:val="32"/>
          <w:szCs w:val="32"/>
        </w:rPr>
      </w:pPr>
    </w:p>
    <w:p w14:paraId="434034CC" w14:textId="77777777" w:rsidR="00BE40FD" w:rsidRPr="00CA520F" w:rsidRDefault="00BE40FD" w:rsidP="00BE40FD">
      <w:pPr>
        <w:tabs>
          <w:tab w:val="left" w:pos="284"/>
          <w:tab w:val="left" w:pos="9072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*สำหรับหน่วยงาน </w:t>
      </w:r>
      <w:r w:rsidRPr="00CA520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ผู้ประสานงานด้านเทคนิค </w:t>
      </w:r>
      <w:r w:rsidRPr="001726CC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726CC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มือถือ</w:t>
      </w:r>
      <w:r w:rsidRPr="00CA52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726CC">
        <w:rPr>
          <w:rFonts w:ascii="TH SarabunIT๙" w:hAnsi="TH SarabunIT๙" w:cs="TH SarabunIT๙"/>
          <w:sz w:val="32"/>
          <w:szCs w:val="32"/>
        </w:rPr>
        <w:t>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1726CC">
        <w:rPr>
          <w:rFonts w:ascii="TH SarabunIT๙" w:hAnsi="TH SarabunIT๙" w:cs="TH SarabunIT๙"/>
          <w:sz w:val="32"/>
          <w:szCs w:val="32"/>
        </w:rPr>
        <w:t>………….</w:t>
      </w:r>
    </w:p>
    <w:p w14:paraId="11365F89" w14:textId="77777777" w:rsidR="005A5D2E" w:rsidRPr="00BE40FD" w:rsidRDefault="005A5D2E" w:rsidP="00A502DB">
      <w:pPr>
        <w:tabs>
          <w:tab w:val="left" w:pos="567"/>
          <w:tab w:val="left" w:pos="9072"/>
        </w:tabs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p w14:paraId="6DFBD40C" w14:textId="77777777" w:rsidR="005A5D2E" w:rsidRDefault="005A5D2E" w:rsidP="00A502DB">
      <w:pPr>
        <w:tabs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pacing w:val="-2"/>
          <w:sz w:val="34"/>
          <w:szCs w:val="34"/>
          <w:cs/>
        </w:rPr>
        <w:sectPr w:rsidR="005A5D2E" w:rsidSect="005A5D2E">
          <w:headerReference w:type="default" r:id="rId21"/>
          <w:pgSz w:w="11907" w:h="16839" w:code="9"/>
          <w:pgMar w:top="567" w:right="708" w:bottom="284" w:left="1418" w:header="720" w:footer="720" w:gutter="0"/>
          <w:pgNumType w:start="1"/>
          <w:cols w:space="720"/>
          <w:docGrid w:linePitch="360"/>
        </w:sectPr>
      </w:pPr>
    </w:p>
    <w:p w14:paraId="7102C2EC" w14:textId="77777777" w:rsidR="008D456A" w:rsidRDefault="008D456A" w:rsidP="008D456A">
      <w:pPr>
        <w:spacing w:after="0" w:line="240" w:lineRule="auto"/>
        <w:jc w:val="center"/>
        <w:rPr>
          <w:ins w:id="970" w:author="Nattarika Kongjan" w:date="2022-07-21T13:26:00Z"/>
          <w:rFonts w:ascii="TH SarabunIT๙" w:hAnsi="TH SarabunIT๙" w:cs="TH SarabunIT๙"/>
          <w:b/>
          <w:bCs/>
          <w:sz w:val="36"/>
          <w:szCs w:val="36"/>
        </w:rPr>
      </w:pPr>
      <w:ins w:id="971" w:author="Nattarika Kongjan" w:date="2022-07-21T13:26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lastRenderedPageBreak/>
          <w:t>แบบตอบรับเข้าร่วมการประชุม</w:t>
        </w:r>
      </w:ins>
    </w:p>
    <w:p w14:paraId="11FCCD9A" w14:textId="77777777" w:rsidR="008D456A" w:rsidRDefault="008D456A" w:rsidP="008D456A">
      <w:pPr>
        <w:spacing w:after="0" w:line="240" w:lineRule="auto"/>
        <w:jc w:val="center"/>
        <w:rPr>
          <w:ins w:id="972" w:author="Nattarika Kongjan" w:date="2022-07-21T13:26:00Z"/>
          <w:rFonts w:ascii="TH SarabunIT๙" w:hAnsi="TH SarabunIT๙" w:cs="TH SarabunIT๙"/>
          <w:b/>
          <w:bCs/>
          <w:sz w:val="36"/>
          <w:szCs w:val="36"/>
        </w:rPr>
      </w:pPr>
      <w:ins w:id="973" w:author="Nattarika Kongjan" w:date="2022-07-21T13:26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คณะอนุกรรมการการประเมินสิ่งแวดล้อมระดับยุทธศาสตร์ ครั้งที่ 1/๒๕๖5</w:t>
        </w:r>
      </w:ins>
    </w:p>
    <w:p w14:paraId="2A6835C8" w14:textId="77777777" w:rsidR="008D456A" w:rsidRDefault="008D456A" w:rsidP="008D456A">
      <w:pPr>
        <w:spacing w:before="120" w:after="0" w:line="240" w:lineRule="auto"/>
        <w:jc w:val="center"/>
        <w:rPr>
          <w:ins w:id="974" w:author="Nattarika Kongjan" w:date="2022-07-21T13:26:00Z"/>
          <w:rFonts w:ascii="TH SarabunIT๙" w:hAnsi="TH SarabunIT๙" w:cs="TH SarabunIT๙"/>
          <w:b/>
          <w:bCs/>
          <w:sz w:val="36"/>
          <w:szCs w:val="36"/>
        </w:rPr>
      </w:pPr>
      <w:ins w:id="975" w:author="Nattarika Kongjan" w:date="2022-07-21T13:26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วัน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พฤหัสบดี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ที่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4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สิงหาคม ๒๕๖5 เวลา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14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.30 –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16.30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น.</w:t>
        </w:r>
      </w:ins>
    </w:p>
    <w:p w14:paraId="7AE41344" w14:textId="77777777" w:rsidR="008D456A" w:rsidRDefault="008D456A" w:rsidP="008D456A">
      <w:pPr>
        <w:spacing w:before="120" w:after="0" w:line="240" w:lineRule="auto"/>
        <w:jc w:val="center"/>
        <w:rPr>
          <w:ins w:id="976" w:author="Nattarika Kongjan" w:date="2022-07-21T13:26:00Z"/>
          <w:rFonts w:ascii="TH SarabunIT๙" w:hAnsi="TH SarabunIT๙" w:cs="TH SarabunIT๙"/>
          <w:b/>
          <w:bCs/>
          <w:sz w:val="36"/>
          <w:szCs w:val="36"/>
        </w:rPr>
      </w:pPr>
      <w:ins w:id="977" w:author="Nattarika Kongjan" w:date="2022-07-21T13:26:00Z"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>ณ ห้องประชุม</w:t>
        </w:r>
        <w:r w:rsidRPr="00A07E7C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เดช สนิทวงศ์</w:t>
        </w:r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อาคาร </w:t>
        </w:r>
        <w:r w:rsidRPr="00A07E7C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</w:t>
        </w:r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ชั้น </w:t>
        </w:r>
        <w:r w:rsidRPr="00A07E7C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3</w:t>
        </w:r>
        <w:r w:rsidRPr="00A07E7C">
          <w:rPr>
            <w:rFonts w:ascii="TH SarabunIT๙" w:hAnsi="TH SarabunIT๙" w:cs="TH SarabunIT๙"/>
            <w:sz w:val="36"/>
            <w:szCs w:val="36"/>
            <w:cs/>
          </w:rPr>
          <w:t xml:space="preserve"> 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สำนักงานสภาพัฒนาการเศรษฐกิจและสังคมแห่งชาติ</w:t>
        </w:r>
      </w:ins>
    </w:p>
    <w:p w14:paraId="1AC42133" w14:textId="77777777" w:rsidR="008D456A" w:rsidRDefault="008D456A" w:rsidP="008D456A">
      <w:pPr>
        <w:spacing w:before="120" w:after="0" w:line="240" w:lineRule="auto"/>
        <w:jc w:val="center"/>
        <w:rPr>
          <w:ins w:id="978" w:author="Nattarika Kongjan" w:date="2022-07-21T13:26:00Z"/>
          <w:rFonts w:ascii="TH SarabunIT๙" w:hAnsi="TH SarabunIT๙" w:cs="TH SarabunIT๙"/>
          <w:b/>
          <w:bCs/>
          <w:sz w:val="36"/>
          <w:szCs w:val="36"/>
        </w:rPr>
      </w:pPr>
      <w:ins w:id="979" w:author="Nattarika Kongjan" w:date="2022-07-21T13:26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และด้วยระบบการประชุมทางไกลผ่านสื่ออิเล็กทรอนิกส์ (</w:t>
        </w:r>
        <w:r>
          <w:rPr>
            <w:rFonts w:ascii="TH SarabunIT๙" w:hAnsi="TH SarabunIT๙" w:cs="TH SarabunIT๙"/>
            <w:b/>
            <w:bCs/>
            <w:sz w:val="36"/>
            <w:szCs w:val="36"/>
          </w:rPr>
          <w:t>Zoom Meeting)</w:t>
        </w:r>
      </w:ins>
    </w:p>
    <w:p w14:paraId="713A60FD" w14:textId="77777777" w:rsidR="00366CCB" w:rsidDel="008D456A" w:rsidRDefault="00366CCB" w:rsidP="00366CCB">
      <w:pPr>
        <w:spacing w:after="0" w:line="240" w:lineRule="auto"/>
        <w:jc w:val="center"/>
        <w:rPr>
          <w:del w:id="980" w:author="Nattarika Kongjan" w:date="2022-07-21T13:26:00Z"/>
          <w:rFonts w:ascii="TH SarabunIT๙" w:hAnsi="TH SarabunIT๙" w:cs="TH SarabunIT๙"/>
          <w:b/>
          <w:bCs/>
          <w:sz w:val="36"/>
          <w:szCs w:val="36"/>
        </w:rPr>
      </w:pPr>
      <w:del w:id="981" w:author="Nattarika Kongjan" w:date="2022-07-21T13:26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แบบตอบรับเข้าร่วมการประชุม</w:delText>
        </w:r>
      </w:del>
    </w:p>
    <w:p w14:paraId="67A7C457" w14:textId="77777777" w:rsidR="00366CCB" w:rsidDel="008D456A" w:rsidRDefault="00366CCB" w:rsidP="00366CCB">
      <w:pPr>
        <w:spacing w:after="0" w:line="240" w:lineRule="auto"/>
        <w:jc w:val="center"/>
        <w:rPr>
          <w:del w:id="982" w:author="Nattarika Kongjan" w:date="2022-07-21T13:26:00Z"/>
          <w:rFonts w:ascii="TH SarabunIT๙" w:hAnsi="TH SarabunIT๙" w:cs="TH SarabunIT๙"/>
          <w:b/>
          <w:bCs/>
          <w:sz w:val="36"/>
          <w:szCs w:val="36"/>
        </w:rPr>
      </w:pPr>
      <w:del w:id="983" w:author="Nattarika Kongjan" w:date="2022-07-21T13:26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คณะอนุกรรมการการประเมินสิ่งแวดล้อมระดับยุทธศาสตร์ ครั้งที่ 1/๒๕๖5</w:delText>
        </w:r>
      </w:del>
    </w:p>
    <w:p w14:paraId="2A243651" w14:textId="77777777" w:rsidR="00366CCB" w:rsidDel="008D456A" w:rsidRDefault="00366CCB" w:rsidP="00366CCB">
      <w:pPr>
        <w:spacing w:before="120" w:after="0" w:line="240" w:lineRule="auto"/>
        <w:jc w:val="center"/>
        <w:rPr>
          <w:del w:id="984" w:author="Nattarika Kongjan" w:date="2022-07-21T13:26:00Z"/>
          <w:rFonts w:ascii="TH SarabunIT๙" w:hAnsi="TH SarabunIT๙" w:cs="TH SarabunIT๙"/>
          <w:b/>
          <w:bCs/>
          <w:sz w:val="36"/>
          <w:szCs w:val="36"/>
        </w:rPr>
      </w:pPr>
      <w:del w:id="985" w:author="Nattarika Kongjan" w:date="2022-07-21T13:26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วันจันทร์ที่ 8 สิงหาคม ๒๕๖5 เวลา 09.30 - 12.00 น.</w:delText>
        </w:r>
      </w:del>
    </w:p>
    <w:p w14:paraId="4A448CCE" w14:textId="77777777" w:rsidR="00366CCB" w:rsidDel="008D456A" w:rsidRDefault="00366CCB" w:rsidP="00366CCB">
      <w:pPr>
        <w:spacing w:before="120" w:after="0" w:line="240" w:lineRule="auto"/>
        <w:jc w:val="center"/>
        <w:rPr>
          <w:del w:id="986" w:author="Nattarika Kongjan" w:date="2022-07-21T13:26:00Z"/>
          <w:rFonts w:ascii="TH SarabunIT๙" w:hAnsi="TH SarabunIT๙" w:cs="TH SarabunIT๙"/>
          <w:b/>
          <w:bCs/>
          <w:sz w:val="36"/>
          <w:szCs w:val="36"/>
        </w:rPr>
      </w:pPr>
      <w:del w:id="987" w:author="Nattarika Kongjan" w:date="2022-07-21T13:26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ณ ห้องประชุม 521 อาคาร 5 ชั้น 2 สำนักงานสภาพัฒนาการเศรษฐกิจและสังคมแห่งชาติ</w:delText>
        </w:r>
      </w:del>
    </w:p>
    <w:p w14:paraId="42DA8A56" w14:textId="77777777" w:rsidR="00366CCB" w:rsidDel="008D456A" w:rsidRDefault="00366CCB" w:rsidP="00366CCB">
      <w:pPr>
        <w:spacing w:before="120" w:after="0" w:line="240" w:lineRule="auto"/>
        <w:jc w:val="center"/>
        <w:rPr>
          <w:del w:id="988" w:author="Nattarika Kongjan" w:date="2022-07-21T13:26:00Z"/>
          <w:rFonts w:ascii="TH SarabunIT๙" w:hAnsi="TH SarabunIT๙" w:cs="TH SarabunIT๙"/>
          <w:b/>
          <w:bCs/>
          <w:sz w:val="36"/>
          <w:szCs w:val="36"/>
        </w:rPr>
      </w:pPr>
      <w:del w:id="989" w:author="Nattarika Kongjan" w:date="2022-07-21T13:26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และด้วยระบบการประชุมทางไกลผ่านสื่ออิเล็กทรอนิกส์ (</w:delText>
        </w:r>
        <w:r w:rsidDel="008D456A">
          <w:rPr>
            <w:rFonts w:ascii="TH SarabunIT๙" w:hAnsi="TH SarabunIT๙" w:cs="TH SarabunIT๙"/>
            <w:b/>
            <w:bCs/>
            <w:sz w:val="36"/>
            <w:szCs w:val="36"/>
          </w:rPr>
          <w:delText>Zoom Meeting)</w:delText>
        </w:r>
      </w:del>
    </w:p>
    <w:p w14:paraId="54F9D45E" w14:textId="77777777" w:rsidR="005A5D2E" w:rsidRPr="00B20AFE" w:rsidRDefault="005A5D2E" w:rsidP="00267DF7">
      <w:pPr>
        <w:spacing w:after="0" w:line="34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20AFE"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</w:t>
      </w:r>
    </w:p>
    <w:p w14:paraId="0F54ECCC" w14:textId="77777777" w:rsidR="005A5D2E" w:rsidRPr="00EA1AEF" w:rsidRDefault="005A5D2E" w:rsidP="00B51155">
      <w:pPr>
        <w:tabs>
          <w:tab w:val="left" w:pos="1134"/>
        </w:tabs>
        <w:spacing w:after="0" w:line="34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022EF"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ins w:id="990" w:author="Nattarika Kongjan" w:date="2022-07-21T17:16:00Z">
        <w:r w:rsidR="00E2259C" w:rsidRPr="00816A15">
          <w:rPr>
            <w:rFonts w:ascii="TH SarabunIT๙" w:hAnsi="TH SarabunIT๙" w:cs="TH SarabunIT๙" w:hint="cs"/>
            <w:b/>
            <w:bCs/>
            <w:sz w:val="32"/>
            <w:szCs w:val="32"/>
            <w:u w:val="single"/>
            <w:cs/>
          </w:rPr>
          <w:t>อนุกรรมการ</w:t>
        </w:r>
      </w:ins>
      <w:del w:id="991" w:author="Nattarika Kongjan" w:date="2022-07-21T17:16:00Z">
        <w:r w:rsidRPr="00EA1AEF" w:rsidDel="00E2259C">
          <w:rPr>
            <w:rFonts w:ascii="TH SarabunIT๙" w:hAnsi="TH SarabunIT๙" w:cs="TH SarabunIT๙" w:hint="cs"/>
            <w:b/>
            <w:bCs/>
            <w:sz w:val="32"/>
            <w:szCs w:val="32"/>
            <w:u w:val="single"/>
            <w:cs/>
          </w:rPr>
          <w:delText>กรรมการ</w:delText>
        </w:r>
      </w:del>
    </w:p>
    <w:p w14:paraId="480D0EFF" w14:textId="77777777" w:rsidR="005A5D2E" w:rsidRDefault="005A5D2E" w:rsidP="005D5CC8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B24D0B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</w:t>
      </w:r>
      <w:r w:rsidRPr="00B24D0B">
        <w:rPr>
          <w:rFonts w:ascii="TH SarabunIT๙" w:hAnsi="TH SarabunIT๙" w:cs="TH SarabunIT๙"/>
          <w:b/>
          <w:bCs/>
          <w:sz w:val="24"/>
          <w:szCs w:val="32"/>
        </w:rPr>
        <w:t>-</w:t>
      </w:r>
      <w:r w:rsidRPr="00B24D0B">
        <w:rPr>
          <w:rFonts w:ascii="TH SarabunIT๙" w:hAnsi="TH SarabunIT๙" w:cs="TH SarabunIT๙" w:hint="cs"/>
          <w:b/>
          <w:bCs/>
          <w:sz w:val="24"/>
          <w:szCs w:val="32"/>
          <w:cs/>
        </w:rPr>
        <w:t>สกุล</w:t>
      </w:r>
      <w:r w:rsidRPr="00A502DB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 xml:space="preserve">  </w:t>
      </w:r>
      <w:r w:rsidRPr="008317C0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95A73">
        <w:rPr>
          <w:rFonts w:ascii="TH SarabunIT๙" w:hAnsi="TH SarabunIT๙" w:cs="TH SarabunIT๙"/>
          <w:b/>
          <w:bCs/>
          <w:noProof/>
          <w:sz w:val="32"/>
          <w:szCs w:val="32"/>
          <w:u w:val="dotted"/>
          <w:cs/>
        </w:rPr>
        <w:t>นายสุพันธุ์ มงคลสุธี</w:t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5D5CC8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</w:p>
    <w:p w14:paraId="38053204" w14:textId="77777777" w:rsidR="005A5D2E" w:rsidRPr="00F60CA6" w:rsidRDefault="005A5D2E" w:rsidP="00B87224">
      <w:pPr>
        <w:tabs>
          <w:tab w:val="left" w:pos="6663"/>
          <w:tab w:val="right" w:pos="9781"/>
        </w:tabs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0CA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795A73">
        <w:rPr>
          <w:rFonts w:ascii="TH SarabunIT๙" w:hAnsi="TH SarabunIT๙" w:cs="TH SarabunIT๙"/>
          <w:b/>
          <w:bCs/>
          <w:noProof/>
          <w:sz w:val="32"/>
          <w:szCs w:val="32"/>
          <w:u w:val="dotted"/>
          <w:cs/>
        </w:rPr>
        <w:t>ประธานสภาอุตสาหกรรมแห่งประเทศไทย</w:t>
      </w:r>
      <w:r w:rsidRPr="00F60CA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F60CA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60CA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ใน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ฐานะ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อนุ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กรรมการ</w:t>
      </w:r>
      <w:r w:rsidRPr="00F60CA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60CA6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14:paraId="3A5C9414" w14:textId="77777777" w:rsidR="007119CD" w:rsidRDefault="007119CD" w:rsidP="007119CD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ins w:id="992" w:author="Nattarika Kongjan" w:date="2022-07-21T13:43:00Z"/>
          <w:rFonts w:ascii="TH SarabunIT๙" w:hAnsi="TH SarabunIT๙" w:cs="TH SarabunIT๙"/>
          <w:sz w:val="24"/>
          <w:szCs w:val="32"/>
        </w:rPr>
      </w:pPr>
      <w:ins w:id="993" w:author="Nattarika Kongjan" w:date="2022-07-21T13:43:00Z">
        <w:r w:rsidRPr="00D31522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มือถือ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โทรศัพท์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โทรสาร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0CA987D4" w14:textId="77777777" w:rsidR="007119CD" w:rsidRDefault="007119CD" w:rsidP="007119CD">
      <w:pPr>
        <w:tabs>
          <w:tab w:val="left" w:pos="1134"/>
          <w:tab w:val="left" w:pos="1701"/>
        </w:tabs>
        <w:spacing w:before="60" w:after="0" w:line="240" w:lineRule="auto"/>
        <w:rPr>
          <w:ins w:id="994" w:author="Nattarika Kongjan" w:date="2022-07-21T13:43:00Z"/>
          <w:rFonts w:ascii="TH SarabunIT๙" w:hAnsi="TH SarabunIT๙" w:cs="TH SarabunIT๙"/>
          <w:sz w:val="32"/>
          <w:szCs w:val="32"/>
        </w:rPr>
      </w:pPr>
      <w:ins w:id="995" w:author="Nattarika Kongjan" w:date="2022-07-21T13:43:00Z">
        <w:r>
          <w:rPr>
            <w:rFonts w:ascii="TH SarabunIT๙" w:hAnsi="TH SarabunIT๙" w:cs="TH SarabunIT๙"/>
            <w:sz w:val="24"/>
            <w:szCs w:val="32"/>
            <w:cs/>
          </w:rPr>
          <w:tab/>
        </w:r>
        <w:r w:rsidRPr="000D71CB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>สามารถเข้าร่วมประชุมได้ โดยมีความประสงค์</w:t>
        </w:r>
      </w:ins>
    </w:p>
    <w:p w14:paraId="5ECC8B35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996" w:author="Nattarika Kongjan" w:date="2022-07-21T13:43:00Z"/>
          <w:rFonts w:ascii="TH SarabunIT๙" w:hAnsi="TH SarabunIT๙" w:cs="TH SarabunIT๙"/>
          <w:sz w:val="32"/>
          <w:szCs w:val="32"/>
        </w:rPr>
      </w:pPr>
      <w:ins w:id="997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 xml:space="preserve">เข้าร่วมประชุม 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>ณ ห้องประชุม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เดช สนิทวงศ์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อาคาร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1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ชั้น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3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สศช.</w:t>
        </w:r>
      </w:ins>
    </w:p>
    <w:p w14:paraId="68055D1F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998" w:author="Nattarika Kongjan" w:date="2022-07-21T13:43:00Z"/>
          <w:rFonts w:ascii="TH SarabunIT๙" w:hAnsi="TH SarabunIT๙" w:cs="TH SarabunIT๙"/>
          <w:sz w:val="32"/>
          <w:szCs w:val="32"/>
        </w:rPr>
      </w:pPr>
      <w:ins w:id="999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เข้าร่วม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ประชุมทางไกลผ่านสื่ออิเล็กทรอนิกส์ (</w:t>
        </w:r>
        <w:r w:rsidRPr="00BA0CE9">
          <w:rPr>
            <w:rFonts w:ascii="TH SarabunIT๙" w:hAnsi="TH SarabunIT๙" w:cs="TH SarabunIT๙"/>
            <w:sz w:val="32"/>
            <w:szCs w:val="32"/>
          </w:rPr>
          <w:t>Zoom Meeting)</w:t>
        </w:r>
      </w:ins>
    </w:p>
    <w:p w14:paraId="30D26B8B" w14:textId="77777777" w:rsidR="007119CD" w:rsidRPr="000D71CB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1000" w:author="Nattarika Kongjan" w:date="2022-07-21T13:43:00Z"/>
          <w:rFonts w:ascii="TH SarabunIT๙" w:hAnsi="TH SarabunIT๙" w:cs="TH SarabunIT๙"/>
          <w:sz w:val="32"/>
          <w:szCs w:val="32"/>
        </w:rPr>
      </w:pPr>
      <w:ins w:id="1001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0D71CB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 xml:space="preserve">ไม่สามารถเข้าร่วมประชุมได้ ขอมอบหมายให้ </w:t>
        </w:r>
        <w:r w:rsidRPr="0008045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(ข้อ 2 พร้อมลงนามมอบหมาย)</w:t>
        </w:r>
        <w:r>
          <w:rPr>
            <w:rFonts w:ascii="TH SarabunIT๙" w:hAnsi="TH SarabunIT๙" w:cs="TH SarabunIT๙"/>
            <w:sz w:val="28"/>
            <w:szCs w:val="36"/>
            <w:cs/>
          </w:rPr>
          <w:tab/>
        </w:r>
      </w:ins>
    </w:p>
    <w:p w14:paraId="137481F3" w14:textId="77777777" w:rsidR="007119CD" w:rsidRPr="00EA1AEF" w:rsidRDefault="007119CD" w:rsidP="007119CD">
      <w:pPr>
        <w:tabs>
          <w:tab w:val="left" w:pos="1134"/>
          <w:tab w:val="left" w:pos="1418"/>
        </w:tabs>
        <w:spacing w:before="120" w:after="0" w:line="240" w:lineRule="auto"/>
        <w:rPr>
          <w:ins w:id="1002" w:author="Nattarika Kongjan" w:date="2022-07-21T13:43:00Z"/>
          <w:rFonts w:ascii="TH SarabunIT๙" w:hAnsi="TH SarabunIT๙" w:cs="TH SarabunIT๙"/>
          <w:b/>
          <w:bCs/>
          <w:sz w:val="24"/>
          <w:szCs w:val="32"/>
          <w:u w:val="single"/>
        </w:rPr>
      </w:pPr>
      <w:ins w:id="1003" w:author="Nattarika Kongjan" w:date="2022-07-21T13:43:00Z">
        <w:r w:rsidRPr="001022EF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2</w:t>
        </w:r>
        <w:r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 xml:space="preserve">. </w:t>
        </w:r>
        <w:r w:rsidRPr="00070597">
          <w:rPr>
            <w:rFonts w:ascii="TH SarabunIT๙" w:hAnsi="TH SarabunIT๙" w:cs="TH SarabunIT๙" w:hint="cs"/>
            <w:b/>
            <w:bCs/>
            <w:sz w:val="24"/>
            <w:szCs w:val="32"/>
            <w:u w:val="single"/>
            <w:cs/>
          </w:rPr>
          <w:t>มอบหมายผู้แทน</w:t>
        </w:r>
      </w:ins>
    </w:p>
    <w:p w14:paraId="77AA0192" w14:textId="77777777" w:rsidR="007119CD" w:rsidRDefault="007119CD" w:rsidP="007119CD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ins w:id="1004" w:author="Nattarika Kongjan" w:date="2022-07-21T13:43:00Z"/>
          <w:rFonts w:ascii="TH SarabunIT๙" w:hAnsi="TH SarabunIT๙" w:cs="TH SarabunIT๙"/>
          <w:sz w:val="24"/>
          <w:szCs w:val="32"/>
          <w:u w:val="dotted"/>
        </w:rPr>
      </w:pPr>
      <w:ins w:id="1005" w:author="Nattarika Kongjan" w:date="2022-07-21T13:43:00Z">
        <w:r>
          <w:rPr>
            <w:rFonts w:ascii="TH SarabunIT๙" w:hAnsi="TH SarabunIT๙" w:cs="TH SarabunIT๙" w:hint="cs"/>
            <w:sz w:val="24"/>
            <w:szCs w:val="32"/>
            <w:cs/>
          </w:rPr>
          <w:tab/>
        </w:r>
        <w:r w:rsidRPr="008459A2">
          <w:rPr>
            <w:rFonts w:ascii="TH SarabunIT๙" w:hAnsi="TH SarabunIT๙" w:cs="TH SarabunIT๙" w:hint="cs"/>
            <w:sz w:val="24"/>
            <w:szCs w:val="32"/>
            <w:cs/>
          </w:rPr>
          <w:t>ชื่อ</w:t>
        </w:r>
        <w:r w:rsidRPr="008459A2">
          <w:rPr>
            <w:rFonts w:ascii="TH SarabunIT๙" w:hAnsi="TH SarabunIT๙" w:cs="TH SarabunIT๙"/>
            <w:sz w:val="24"/>
            <w:szCs w:val="32"/>
          </w:rPr>
          <w:t>-</w:t>
        </w:r>
        <w:r w:rsidRPr="008459A2">
          <w:rPr>
            <w:rFonts w:ascii="TH SarabunIT๙" w:hAnsi="TH SarabunIT๙" w:cs="TH SarabunIT๙" w:hint="cs"/>
            <w:sz w:val="24"/>
            <w:szCs w:val="32"/>
            <w:cs/>
          </w:rPr>
          <w:t>สกุล</w:t>
        </w:r>
        <w:r w:rsidRPr="00A502DB">
          <w:rPr>
            <w:rFonts w:ascii="TH SarabunIT๙" w:hAnsi="TH SarabunIT๙" w:cs="TH SarabunIT๙" w:hint="cs"/>
            <w:b/>
            <w:bCs/>
            <w:sz w:val="24"/>
            <w:szCs w:val="32"/>
            <w:u w:val="dotted"/>
            <w:cs/>
          </w:rPr>
          <w:t xml:space="preserve">  </w:t>
        </w:r>
        <w:r w:rsidRPr="008317C0">
          <w:rPr>
            <w:rFonts w:ascii="TH SarabunIT๙" w:hAnsi="TH SarabunIT๙" w:cs="TH SarabunIT๙" w:hint="cs"/>
            <w:sz w:val="24"/>
            <w:szCs w:val="32"/>
            <w:u w:val="dotted"/>
            <w:cs/>
          </w:rPr>
          <w:t xml:space="preserve"> </w:t>
        </w:r>
        <w:r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5D5CC8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500B2404" w14:textId="77777777" w:rsidR="007119CD" w:rsidRDefault="007119CD" w:rsidP="007119CD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ins w:id="1006" w:author="Nattarika Kongjan" w:date="2022-07-21T13:43:00Z"/>
          <w:rFonts w:ascii="TH SarabunIT๙" w:hAnsi="TH SarabunIT๙" w:cs="TH SarabunIT๙"/>
          <w:sz w:val="24"/>
          <w:szCs w:val="32"/>
        </w:rPr>
      </w:pPr>
      <w:ins w:id="1007" w:author="Nattarika Kongjan" w:date="2022-07-21T13:43:00Z">
        <w:r>
          <w:rPr>
            <w:rFonts w:ascii="TH SarabunIT๙" w:hAnsi="TH SarabunIT๙" w:cs="TH SarabunIT๙" w:hint="cs"/>
            <w:sz w:val="24"/>
            <w:szCs w:val="32"/>
            <w:cs/>
          </w:rPr>
          <w:t>ตำแหน่ง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>กลุ่มงาน/ฝ่าย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  <w:r w:rsidRPr="00E911E0">
          <w:rPr>
            <w:rFonts w:ascii="TH SarabunIT๙" w:hAnsi="TH SarabunIT๙" w:cs="TH SarabunIT๙" w:hint="cs"/>
            <w:sz w:val="24"/>
            <w:szCs w:val="32"/>
            <w:cs/>
          </w:rPr>
          <w:t xml:space="preserve"> </w:t>
        </w:r>
      </w:ins>
    </w:p>
    <w:p w14:paraId="56718F89" w14:textId="77777777" w:rsidR="007119CD" w:rsidRDefault="007119CD" w:rsidP="007119CD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ins w:id="1008" w:author="Nattarika Kongjan" w:date="2022-07-21T13:43:00Z"/>
          <w:rFonts w:ascii="TH SarabunIT๙" w:hAnsi="TH SarabunIT๙" w:cs="TH SarabunIT๙"/>
          <w:sz w:val="24"/>
          <w:szCs w:val="32"/>
        </w:rPr>
      </w:pPr>
      <w:ins w:id="1009" w:author="Nattarika Kongjan" w:date="2022-07-21T13:43:00Z">
        <w:r>
          <w:rPr>
            <w:rFonts w:ascii="TH SarabunIT๙" w:hAnsi="TH SarabunIT๙" w:cs="TH SarabunIT๙" w:hint="cs"/>
            <w:sz w:val="24"/>
            <w:szCs w:val="32"/>
            <w:cs/>
          </w:rPr>
          <w:t>สำนัก/กอง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E911E0">
          <w:rPr>
            <w:rFonts w:ascii="TH SarabunIT๙" w:hAnsi="TH SarabunIT๙" w:cs="TH SarabunIT๙"/>
            <w:sz w:val="32"/>
            <w:szCs w:val="32"/>
          </w:rPr>
          <w:t>E-mail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5D9C4BB1" w14:textId="77777777" w:rsidR="007119CD" w:rsidRDefault="007119CD" w:rsidP="007119CD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ins w:id="1010" w:author="Nattarika Kongjan" w:date="2022-07-21T13:43:00Z"/>
          <w:rFonts w:ascii="TH SarabunIT๙" w:hAnsi="TH SarabunIT๙" w:cs="TH SarabunIT๙"/>
          <w:sz w:val="24"/>
          <w:szCs w:val="32"/>
        </w:rPr>
      </w:pPr>
      <w:ins w:id="1011" w:author="Nattarika Kongjan" w:date="2022-07-21T13:43:00Z">
        <w:r w:rsidRPr="008459A2">
          <w:rPr>
            <w:rFonts w:ascii="TH SarabunIT๙" w:hAnsi="TH SarabunIT๙" w:cs="TH SarabunIT๙" w:hint="cs"/>
            <w:sz w:val="24"/>
            <w:szCs w:val="32"/>
            <w:cs/>
          </w:rPr>
          <w:t>มือถือ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>โทรศัพท์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>โทรสาร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5010A5BC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1012" w:author="Nattarika Kongjan" w:date="2022-07-21T13:43:00Z"/>
          <w:rFonts w:ascii="TH SarabunIT๙" w:hAnsi="TH SarabunIT๙" w:cs="TH SarabunIT๙"/>
          <w:sz w:val="32"/>
          <w:szCs w:val="32"/>
        </w:rPr>
      </w:pPr>
      <w:ins w:id="1013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 xml:space="preserve">เข้าร่วมประชุม 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>ณ ห้องประชุม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เดช สนิทวงศ์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อาคาร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1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ชั้น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3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สศช.</w:t>
        </w:r>
      </w:ins>
    </w:p>
    <w:p w14:paraId="29B2EE5F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120" w:after="120" w:line="240" w:lineRule="auto"/>
        <w:rPr>
          <w:ins w:id="1014" w:author="Nattarika Kongjan" w:date="2022-07-21T13:43:00Z"/>
          <w:rFonts w:ascii="TH SarabunIT๙" w:hAnsi="TH SarabunIT๙" w:cs="TH SarabunIT๙"/>
          <w:sz w:val="32"/>
          <w:szCs w:val="32"/>
        </w:rPr>
      </w:pPr>
      <w:ins w:id="1015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เข้าร่วม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ประชุมทางไกลผ่านสื่ออิเล็กทรอนิกส์ (</w:t>
        </w:r>
        <w:r w:rsidRPr="00BA0CE9">
          <w:rPr>
            <w:rFonts w:ascii="TH SarabunIT๙" w:hAnsi="TH SarabunIT๙" w:cs="TH SarabunIT๙"/>
            <w:sz w:val="32"/>
            <w:szCs w:val="32"/>
          </w:rPr>
          <w:t>Zoom Meeting)</w:t>
        </w:r>
      </w:ins>
    </w:p>
    <w:p w14:paraId="506F7A84" w14:textId="77777777" w:rsidR="00D31522" w:rsidDel="007119CD" w:rsidRDefault="00D31522" w:rsidP="00D31522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del w:id="1016" w:author="Nattarika Kongjan" w:date="2022-07-21T13:43:00Z"/>
          <w:rFonts w:ascii="TH SarabunIT๙" w:hAnsi="TH SarabunIT๙" w:cs="TH SarabunIT๙"/>
          <w:sz w:val="24"/>
          <w:szCs w:val="32"/>
        </w:rPr>
      </w:pPr>
      <w:del w:id="1017" w:author="Nattarika Kongjan" w:date="2022-07-21T13:43:00Z">
        <w:r w:rsidRPr="00D31522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มือถือ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โทรศัพท์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โทรสาร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5FBC0925" w14:textId="77777777" w:rsidR="00D31522" w:rsidDel="007119CD" w:rsidRDefault="00D31522" w:rsidP="00D31522">
      <w:pPr>
        <w:tabs>
          <w:tab w:val="left" w:pos="1134"/>
          <w:tab w:val="left" w:pos="1701"/>
        </w:tabs>
        <w:spacing w:before="60" w:after="0" w:line="240" w:lineRule="auto"/>
        <w:rPr>
          <w:del w:id="1018" w:author="Nattarika Kongjan" w:date="2022-07-21T13:43:00Z"/>
          <w:rFonts w:ascii="TH SarabunIT๙" w:hAnsi="TH SarabunIT๙" w:cs="TH SarabunIT๙"/>
          <w:sz w:val="32"/>
          <w:szCs w:val="32"/>
        </w:rPr>
      </w:pPr>
      <w:del w:id="1019" w:author="Nattarika Kongjan" w:date="2022-07-21T13:43:00Z">
        <w:r w:rsidDel="007119CD">
          <w:rPr>
            <w:rFonts w:ascii="TH SarabunIT๙" w:hAnsi="TH SarabunIT๙" w:cs="TH SarabunIT๙"/>
            <w:sz w:val="24"/>
            <w:szCs w:val="32"/>
            <w:cs/>
          </w:rPr>
          <w:tab/>
        </w:r>
        <w:r w:rsidRPr="000D71CB" w:rsidDel="007119CD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สามารถเข้าร่วมประชุมได้ โดยมีความประสงค์</w:delText>
        </w:r>
      </w:del>
    </w:p>
    <w:p w14:paraId="4BB7BF8F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1020" w:author="Nattarika Kongjan" w:date="2022-07-21T13:43:00Z"/>
          <w:rFonts w:ascii="TH SarabunIT๙" w:hAnsi="TH SarabunIT๙" w:cs="TH SarabunIT๙"/>
          <w:sz w:val="32"/>
          <w:szCs w:val="32"/>
        </w:rPr>
      </w:pPr>
      <w:del w:id="1021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>เข้าร่วมประชุม ณ ห้องประชุม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 xml:space="preserve"> 521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อาคาร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5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ชั้น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2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สศช.</w:delText>
        </w:r>
      </w:del>
    </w:p>
    <w:p w14:paraId="633CB919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1022" w:author="Nattarika Kongjan" w:date="2022-07-21T13:43:00Z"/>
          <w:rFonts w:ascii="TH SarabunIT๙" w:hAnsi="TH SarabunIT๙" w:cs="TH SarabunIT๙"/>
          <w:sz w:val="32"/>
          <w:szCs w:val="32"/>
        </w:rPr>
      </w:pPr>
      <w:del w:id="1023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เข้าร่วม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>ประชุมทางไกลผ่านสื่ออิเล็กทรอนิกส์ (</w:delText>
        </w:r>
        <w:r w:rsidRPr="00BA0CE9" w:rsidDel="007119CD">
          <w:rPr>
            <w:rFonts w:ascii="TH SarabunIT๙" w:hAnsi="TH SarabunIT๙" w:cs="TH SarabunIT๙"/>
            <w:sz w:val="32"/>
            <w:szCs w:val="32"/>
          </w:rPr>
          <w:delText>Zoom Meeting)</w:delText>
        </w:r>
      </w:del>
    </w:p>
    <w:p w14:paraId="2B95E05B" w14:textId="77777777" w:rsidR="00D31522" w:rsidRPr="000D71CB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1024" w:author="Nattarika Kongjan" w:date="2022-07-21T13:43:00Z"/>
          <w:rFonts w:ascii="TH SarabunIT๙" w:hAnsi="TH SarabunIT๙" w:cs="TH SarabunIT๙"/>
          <w:sz w:val="32"/>
          <w:szCs w:val="32"/>
        </w:rPr>
      </w:pPr>
      <w:del w:id="1025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0D71CB" w:rsidDel="007119CD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 xml:space="preserve">ไม่สามารถเข้าร่วมประชุมได้ ขอมอบหมายให้ </w:delText>
        </w:r>
        <w:r w:rsidRPr="0008045D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(ข้อ 2 พร้อมลงนามมอบหมาย)</w:delText>
        </w:r>
        <w:r w:rsidDel="007119CD">
          <w:rPr>
            <w:rFonts w:ascii="TH SarabunIT๙" w:hAnsi="TH SarabunIT๙" w:cs="TH SarabunIT๙"/>
            <w:sz w:val="28"/>
            <w:szCs w:val="36"/>
            <w:cs/>
          </w:rPr>
          <w:tab/>
        </w:r>
      </w:del>
    </w:p>
    <w:p w14:paraId="2FCCC898" w14:textId="77777777" w:rsidR="00D31522" w:rsidRPr="00EA1AEF" w:rsidDel="007119CD" w:rsidRDefault="00D31522" w:rsidP="00D31522">
      <w:pPr>
        <w:tabs>
          <w:tab w:val="left" w:pos="1134"/>
          <w:tab w:val="left" w:pos="1418"/>
        </w:tabs>
        <w:spacing w:before="120" w:after="0" w:line="240" w:lineRule="auto"/>
        <w:rPr>
          <w:del w:id="1026" w:author="Nattarika Kongjan" w:date="2022-07-21T13:43:00Z"/>
          <w:rFonts w:ascii="TH SarabunIT๙" w:hAnsi="TH SarabunIT๙" w:cs="TH SarabunIT๙"/>
          <w:b/>
          <w:bCs/>
          <w:sz w:val="24"/>
          <w:szCs w:val="32"/>
          <w:u w:val="single"/>
        </w:rPr>
      </w:pPr>
      <w:del w:id="1027" w:author="Nattarika Kongjan" w:date="2022-07-21T13:43:00Z">
        <w:r w:rsidRPr="001022EF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2</w:delText>
        </w:r>
        <w:r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 xml:space="preserve">. </w:delText>
        </w:r>
        <w:r w:rsidRPr="00070597" w:rsidDel="007119CD">
          <w:rPr>
            <w:rFonts w:ascii="TH SarabunIT๙" w:hAnsi="TH SarabunIT๙" w:cs="TH SarabunIT๙" w:hint="cs"/>
            <w:b/>
            <w:bCs/>
            <w:sz w:val="24"/>
            <w:szCs w:val="32"/>
            <w:u w:val="single"/>
            <w:cs/>
          </w:rPr>
          <w:delText>มอบหมายผู้แทน</w:delText>
        </w:r>
      </w:del>
    </w:p>
    <w:p w14:paraId="5E383846" w14:textId="77777777" w:rsidR="00D31522" w:rsidDel="007119CD" w:rsidRDefault="00D31522" w:rsidP="00D31522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del w:id="1028" w:author="Nattarika Kongjan" w:date="2022-07-21T13:43:00Z"/>
          <w:rFonts w:ascii="TH SarabunIT๙" w:hAnsi="TH SarabunIT๙" w:cs="TH SarabunIT๙"/>
          <w:sz w:val="24"/>
          <w:szCs w:val="32"/>
          <w:u w:val="dotted"/>
        </w:rPr>
      </w:pPr>
      <w:del w:id="1029" w:author="Nattarika Kongjan" w:date="2022-07-21T13:43:00Z"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tab/>
        </w:r>
        <w:r w:rsidRPr="008459A2" w:rsidDel="007119CD">
          <w:rPr>
            <w:rFonts w:ascii="TH SarabunIT๙" w:hAnsi="TH SarabunIT๙" w:cs="TH SarabunIT๙" w:hint="cs"/>
            <w:sz w:val="24"/>
            <w:szCs w:val="32"/>
            <w:cs/>
          </w:rPr>
          <w:delText>ชื่อ</w:delText>
        </w:r>
        <w:r w:rsidRPr="008459A2" w:rsidDel="007119CD">
          <w:rPr>
            <w:rFonts w:ascii="TH SarabunIT๙" w:hAnsi="TH SarabunIT๙" w:cs="TH SarabunIT๙"/>
            <w:sz w:val="24"/>
            <w:szCs w:val="32"/>
          </w:rPr>
          <w:delText>-</w:delText>
        </w:r>
        <w:r w:rsidRPr="008459A2" w:rsidDel="007119CD">
          <w:rPr>
            <w:rFonts w:ascii="TH SarabunIT๙" w:hAnsi="TH SarabunIT๙" w:cs="TH SarabunIT๙" w:hint="cs"/>
            <w:sz w:val="24"/>
            <w:szCs w:val="32"/>
            <w:cs/>
          </w:rPr>
          <w:delText>สกุล</w:delText>
        </w:r>
        <w:r w:rsidRPr="00A502DB" w:rsidDel="007119CD">
          <w:rPr>
            <w:rFonts w:ascii="TH SarabunIT๙" w:hAnsi="TH SarabunIT๙" w:cs="TH SarabunIT๙" w:hint="cs"/>
            <w:b/>
            <w:bCs/>
            <w:sz w:val="24"/>
            <w:szCs w:val="32"/>
            <w:u w:val="dotted"/>
            <w:cs/>
          </w:rPr>
          <w:delText xml:space="preserve">  </w:delText>
        </w:r>
        <w:r w:rsidRPr="008317C0" w:rsidDel="007119CD">
          <w:rPr>
            <w:rFonts w:ascii="TH SarabunIT๙" w:hAnsi="TH SarabunIT๙" w:cs="TH SarabunIT๙" w:hint="cs"/>
            <w:sz w:val="24"/>
            <w:szCs w:val="32"/>
            <w:u w:val="dotted"/>
            <w:cs/>
          </w:rPr>
          <w:delText xml:space="preserve"> </w:delText>
        </w:r>
        <w:r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5D5CC8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2DD3B317" w14:textId="77777777" w:rsidR="00D31522" w:rsidDel="007119CD" w:rsidRDefault="00D31522" w:rsidP="00D31522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del w:id="1030" w:author="Nattarika Kongjan" w:date="2022-07-21T13:43:00Z"/>
          <w:rFonts w:ascii="TH SarabunIT๙" w:hAnsi="TH SarabunIT๙" w:cs="TH SarabunIT๙"/>
          <w:sz w:val="24"/>
          <w:szCs w:val="32"/>
        </w:rPr>
      </w:pPr>
      <w:del w:id="1031" w:author="Nattarika Kongjan" w:date="2022-07-21T13:43:00Z"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ตำแหน่ง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กลุ่มงาน/ฝ่าย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  <w:r w:rsidRPr="00E911E0" w:rsidDel="007119CD">
          <w:rPr>
            <w:rFonts w:ascii="TH SarabunIT๙" w:hAnsi="TH SarabunIT๙" w:cs="TH SarabunIT๙" w:hint="cs"/>
            <w:sz w:val="24"/>
            <w:szCs w:val="32"/>
            <w:cs/>
          </w:rPr>
          <w:delText xml:space="preserve"> </w:delText>
        </w:r>
      </w:del>
    </w:p>
    <w:p w14:paraId="2D8A5525" w14:textId="77777777" w:rsidR="00D31522" w:rsidDel="007119CD" w:rsidRDefault="00D31522" w:rsidP="00D31522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del w:id="1032" w:author="Nattarika Kongjan" w:date="2022-07-21T13:43:00Z"/>
          <w:rFonts w:ascii="TH SarabunIT๙" w:hAnsi="TH SarabunIT๙" w:cs="TH SarabunIT๙"/>
          <w:sz w:val="24"/>
          <w:szCs w:val="32"/>
        </w:rPr>
      </w:pPr>
      <w:del w:id="1033" w:author="Nattarika Kongjan" w:date="2022-07-21T13:43:00Z"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lastRenderedPageBreak/>
          <w:delText>สำนัก/กอง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E911E0" w:rsidDel="007119CD">
          <w:rPr>
            <w:rFonts w:ascii="TH SarabunIT๙" w:hAnsi="TH SarabunIT๙" w:cs="TH SarabunIT๙"/>
            <w:sz w:val="32"/>
            <w:szCs w:val="32"/>
          </w:rPr>
          <w:delText>E-mail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2EF1337A" w14:textId="77777777" w:rsidR="00D31522" w:rsidDel="007119CD" w:rsidRDefault="00D31522" w:rsidP="00D31522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del w:id="1034" w:author="Nattarika Kongjan" w:date="2022-07-21T13:43:00Z"/>
          <w:rFonts w:ascii="TH SarabunIT๙" w:hAnsi="TH SarabunIT๙" w:cs="TH SarabunIT๙"/>
          <w:sz w:val="24"/>
          <w:szCs w:val="32"/>
        </w:rPr>
      </w:pPr>
      <w:del w:id="1035" w:author="Nattarika Kongjan" w:date="2022-07-21T13:43:00Z">
        <w:r w:rsidRPr="008459A2" w:rsidDel="007119CD">
          <w:rPr>
            <w:rFonts w:ascii="TH SarabunIT๙" w:hAnsi="TH SarabunIT๙" w:cs="TH SarabunIT๙" w:hint="cs"/>
            <w:sz w:val="24"/>
            <w:szCs w:val="32"/>
            <w:cs/>
          </w:rPr>
          <w:delText>มือถือ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โทรศัพท์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โทรสาร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76508A49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1036" w:author="Nattarika Kongjan" w:date="2022-07-21T13:43:00Z"/>
          <w:rFonts w:ascii="TH SarabunIT๙" w:hAnsi="TH SarabunIT๙" w:cs="TH SarabunIT๙"/>
          <w:sz w:val="32"/>
          <w:szCs w:val="32"/>
        </w:rPr>
      </w:pPr>
      <w:del w:id="1037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เข้าร่วมประชุม ณ ห้องประชุม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 xml:space="preserve"> 521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อาคาร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5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ชั้น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2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สศช.</w:delText>
        </w:r>
      </w:del>
    </w:p>
    <w:p w14:paraId="0AD610DA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120" w:after="120" w:line="240" w:lineRule="auto"/>
        <w:rPr>
          <w:del w:id="1038" w:author="Nattarika Kongjan" w:date="2022-07-21T13:43:00Z"/>
          <w:rFonts w:ascii="TH SarabunIT๙" w:hAnsi="TH SarabunIT๙" w:cs="TH SarabunIT๙"/>
          <w:sz w:val="32"/>
          <w:szCs w:val="32"/>
        </w:rPr>
      </w:pPr>
      <w:del w:id="1039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เข้าร่วม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>ประชุมทางไกลผ่านสื่ออิเล็กทรอนิกส์ (</w:delText>
        </w:r>
        <w:r w:rsidRPr="00BA0CE9" w:rsidDel="007119CD">
          <w:rPr>
            <w:rFonts w:ascii="TH SarabunIT๙" w:hAnsi="TH SarabunIT๙" w:cs="TH SarabunIT๙"/>
            <w:sz w:val="32"/>
            <w:szCs w:val="32"/>
          </w:rPr>
          <w:delText>Zoom Meeting)</w:delText>
        </w:r>
      </w:del>
    </w:p>
    <w:p w14:paraId="51513843" w14:textId="77777777" w:rsidR="00D31522" w:rsidRDefault="00D31522" w:rsidP="00D31522">
      <w:pPr>
        <w:tabs>
          <w:tab w:val="left" w:pos="1350"/>
          <w:tab w:val="left" w:pos="6945"/>
        </w:tabs>
        <w:spacing w:before="120" w:after="120" w:line="240" w:lineRule="auto"/>
        <w:rPr>
          <w:rFonts w:ascii="TH SarabunIT๙" w:hAnsi="TH SarabunIT๙" w:cs="TH SarabunIT๙"/>
          <w:sz w:val="24"/>
          <w:szCs w:val="32"/>
        </w:rPr>
      </w:pPr>
      <w:r w:rsidRPr="000B4614">
        <w:rPr>
          <w:rFonts w:ascii="TH SarabunIT๙" w:hAnsi="TH SarabunIT๙" w:cs="TH SarabunIT๙" w:hint="cs"/>
          <w:sz w:val="24"/>
          <w:szCs w:val="32"/>
          <w:cs/>
        </w:rPr>
        <w:t>ฝ่ายเลขานุการจะโอนค่าตอบแทนเข้าบัญชี</w:t>
      </w:r>
    </w:p>
    <w:p w14:paraId="33E83D9B" w14:textId="77777777" w:rsidR="00D31522" w:rsidRPr="000B4614" w:rsidRDefault="00D31522" w:rsidP="00D31522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0B4614">
        <w:rPr>
          <w:rFonts w:ascii="TH SarabunIT๙" w:hAnsi="TH SarabunIT๙" w:cs="TH SarabunIT๙" w:hint="cs"/>
          <w:sz w:val="24"/>
          <w:szCs w:val="32"/>
          <w:cs/>
        </w:rPr>
        <w:t>ธนาคาร...............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.................................... สาขา....................................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....... เลขที่บัญชี..................................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</w:t>
      </w:r>
    </w:p>
    <w:p w14:paraId="6F901FEC" w14:textId="77777777" w:rsidR="00D31522" w:rsidRDefault="00D31522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07259EEB" w14:textId="77777777" w:rsidR="005A5D2E" w:rsidRPr="001E4C78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tbl>
      <w:tblPr>
        <w:tblStyle w:val="TableGrid"/>
        <w:tblpPr w:leftFromText="180" w:rightFromText="180" w:vertAnchor="text" w:horzAnchor="page" w:tblpX="5218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519"/>
      </w:tblGrid>
      <w:tr w:rsidR="005A5D2E" w14:paraId="6C686AD0" w14:textId="77777777" w:rsidTr="00A502DB">
        <w:tc>
          <w:tcPr>
            <w:tcW w:w="1668" w:type="dxa"/>
          </w:tcPr>
          <w:p w14:paraId="494E4C5A" w14:textId="77777777" w:rsidR="005A5D2E" w:rsidRPr="00114271" w:rsidRDefault="005A5D2E" w:rsidP="00A502DB">
            <w:pPr>
              <w:tabs>
                <w:tab w:val="left" w:pos="6945"/>
              </w:tabs>
              <w:ind w:right="-111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1427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ลงชื่อผู้มอบหมาย</w:t>
            </w:r>
          </w:p>
        </w:tc>
        <w:tc>
          <w:tcPr>
            <w:tcW w:w="4394" w:type="dxa"/>
          </w:tcPr>
          <w:p w14:paraId="5BD3EE43" w14:textId="77777777" w:rsidR="005A5D2E" w:rsidRDefault="005A5D2E" w:rsidP="00A502DB">
            <w:pPr>
              <w:tabs>
                <w:tab w:val="left" w:pos="6945"/>
              </w:tabs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</w:t>
            </w:r>
          </w:p>
        </w:tc>
      </w:tr>
      <w:tr w:rsidR="005A5D2E" w14:paraId="52C27B96" w14:textId="77777777" w:rsidTr="00A502DB">
        <w:tc>
          <w:tcPr>
            <w:tcW w:w="1668" w:type="dxa"/>
          </w:tcPr>
          <w:p w14:paraId="7CD68BAB" w14:textId="77777777" w:rsidR="005A5D2E" w:rsidRDefault="005A5D2E" w:rsidP="00A502DB">
            <w:pPr>
              <w:tabs>
                <w:tab w:val="left" w:pos="6945"/>
              </w:tabs>
              <w:ind w:right="-105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394" w:type="dxa"/>
          </w:tcPr>
          <w:p w14:paraId="4DB924B8" w14:textId="77777777" w:rsidR="005A5D2E" w:rsidRPr="00114271" w:rsidRDefault="005A5D2E" w:rsidP="00A502DB">
            <w:pPr>
              <w:tabs>
                <w:tab w:val="left" w:pos="694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795A73"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  <w:cs/>
              </w:rPr>
              <w:t>นายสุพันธุ์ มงคลสุธี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</w:tr>
      <w:tr w:rsidR="005A5D2E" w14:paraId="4C7A293B" w14:textId="77777777" w:rsidTr="00A502DB">
        <w:tc>
          <w:tcPr>
            <w:tcW w:w="1668" w:type="dxa"/>
          </w:tcPr>
          <w:p w14:paraId="0A0C140B" w14:textId="77777777" w:rsidR="005A5D2E" w:rsidRPr="00114271" w:rsidRDefault="005A5D2E" w:rsidP="00A502DB">
            <w:pPr>
              <w:tabs>
                <w:tab w:val="left" w:pos="6945"/>
              </w:tabs>
              <w:ind w:right="-105"/>
              <w:jc w:val="righ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1427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ตำแหน่ง</w:t>
            </w:r>
          </w:p>
        </w:tc>
        <w:tc>
          <w:tcPr>
            <w:tcW w:w="4394" w:type="dxa"/>
          </w:tcPr>
          <w:p w14:paraId="0C69A8B7" w14:textId="77777777" w:rsidR="005A5D2E" w:rsidRPr="00114271" w:rsidRDefault="005A5D2E" w:rsidP="00E77457">
            <w:pPr>
              <w:tabs>
                <w:tab w:val="left" w:pos="6945"/>
              </w:tabs>
              <w:spacing w:before="6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95A73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ประธานสภาอุตสาหกรรมแห่งประเทศไทย</w:t>
            </w:r>
          </w:p>
        </w:tc>
      </w:tr>
    </w:tbl>
    <w:p w14:paraId="058C917B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7CB5D560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66C7BED5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</w:p>
    <w:p w14:paraId="17F0CE11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0C1E301B" w14:textId="77777777" w:rsidR="005A5D2E" w:rsidRDefault="005A5D2E" w:rsidP="00A502DB">
      <w:pPr>
        <w:tabs>
          <w:tab w:val="left" w:pos="284"/>
          <w:tab w:val="left" w:pos="4820"/>
          <w:tab w:val="left" w:pos="7088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spacing w:val="-12"/>
          <w:sz w:val="12"/>
          <w:szCs w:val="12"/>
        </w:rPr>
      </w:pPr>
    </w:p>
    <w:p w14:paraId="7D282BAF" w14:textId="77777777" w:rsidR="005A5D2E" w:rsidRPr="001A407A" w:rsidRDefault="005A5D2E" w:rsidP="00A502DB">
      <w:pPr>
        <w:tabs>
          <w:tab w:val="left" w:pos="284"/>
          <w:tab w:val="left" w:pos="4820"/>
          <w:tab w:val="left" w:pos="7088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spacing w:val="-12"/>
          <w:sz w:val="12"/>
          <w:szCs w:val="12"/>
        </w:rPr>
      </w:pPr>
    </w:p>
    <w:p w14:paraId="0920DB67" w14:textId="77777777" w:rsidR="00BE40FD" w:rsidRPr="00BF4011" w:rsidRDefault="00BE40FD" w:rsidP="00BE40FD">
      <w:pPr>
        <w:tabs>
          <w:tab w:val="left" w:pos="0"/>
          <w:tab w:val="left" w:pos="4820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โปรดส่งแบบตอบรับเข้าร่วมการประชุมทางไปรษณีย์อิเล็กทรอนิกส์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napadon@nesdc.go.th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หรือ ทางไลน์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กลุ่ม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ประสานงานการประชุมอนุ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</w:rPr>
        <w:t>SEA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ins w:id="1040" w:author="Nattarika Kongjan" w:date="2022-07-21T13:45:00Z">
        <w:r w:rsidR="00AE68C6" w:rsidRPr="00BF4011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t>ภายใน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วัน</w:t>
        </w:r>
        <w:r w:rsidR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จันทร์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 xml:space="preserve">ที่ </w:t>
        </w:r>
        <w:r w:rsidR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1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 xml:space="preserve"> สิงหาคม</w:t>
        </w:r>
        <w:r w:rsidR="00AE68C6" w:rsidRPr="00BF4011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t xml:space="preserve"> 256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5</w:t>
        </w:r>
      </w:ins>
      <w:del w:id="1041" w:author="Nattarika Kongjan" w:date="2022-07-21T13:45:00Z">
        <w:r w:rsidRPr="00BF4011" w:rsidDel="00AE68C6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delText>ภายใน</w:delText>
        </w:r>
        <w:r w:rsidRPr="00BF4011" w:rsidDel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delText>วันพุธที่ 3 สิงหาคม</w:delText>
        </w:r>
        <w:r w:rsidRPr="00BF4011" w:rsidDel="00AE68C6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delText xml:space="preserve"> 256</w:delText>
        </w:r>
        <w:r w:rsidRPr="00BF4011" w:rsidDel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delText>5</w:delText>
        </w:r>
      </w:del>
    </w:p>
    <w:p w14:paraId="4C8DB796" w14:textId="77777777" w:rsidR="00BE40FD" w:rsidRPr="00BF4011" w:rsidRDefault="00BE40FD" w:rsidP="00BE40FD">
      <w:pPr>
        <w:tabs>
          <w:tab w:val="left" w:pos="0"/>
          <w:tab w:val="left" w:pos="4820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anchor distT="0" distB="0" distL="114300" distR="114300" simplePos="0" relativeHeight="251761664" behindDoc="0" locked="0" layoutInCell="1" allowOverlap="1" wp14:anchorId="3101C21D" wp14:editId="2B809A2B">
            <wp:simplePos x="0" y="0"/>
            <wp:positionH relativeFrom="margin">
              <wp:align>left</wp:align>
            </wp:positionH>
            <wp:positionV relativeFrom="paragraph">
              <wp:posOffset>33449</wp:posOffset>
            </wp:positionV>
            <wp:extent cx="895234" cy="900000"/>
            <wp:effectExtent l="0" t="0" r="635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ประสานอนุ SE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5" t="10434" r="11305" b="10870"/>
                    <a:stretch/>
                  </pic:blipFill>
                  <pic:spPr bwMode="auto">
                    <a:xfrm>
                      <a:off x="0" y="0"/>
                      <a:ext cx="895234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8E608" w14:textId="77777777" w:rsidR="00BE40FD" w:rsidRDefault="00BE40FD" w:rsidP="00BE40FD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14:paraId="7D2DBA5D" w14:textId="77777777" w:rsidR="00BE40FD" w:rsidRDefault="00BE40FD" w:rsidP="00BE40FD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sz w:val="32"/>
          <w:szCs w:val="32"/>
        </w:rPr>
      </w:pPr>
      <w:r w:rsidRPr="00CA520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FA72FF8" wp14:editId="4BE840D1">
                <wp:simplePos x="0" y="0"/>
                <wp:positionH relativeFrom="column">
                  <wp:posOffset>828126</wp:posOffset>
                </wp:positionH>
                <wp:positionV relativeFrom="paragraph">
                  <wp:posOffset>67138</wp:posOffset>
                </wp:positionV>
                <wp:extent cx="2028825" cy="466725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8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CFFDF" w14:textId="77777777" w:rsidR="009F29EF" w:rsidRPr="00BF4011" w:rsidRDefault="009F29EF" w:rsidP="00BE40FD">
                            <w:pPr>
                              <w:spacing w:after="0" w:line="240" w:lineRule="auto"/>
                              <w:contextualSpacing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F401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QR CODE LINE</w:t>
                            </w:r>
                          </w:p>
                          <w:p w14:paraId="59B0FD81" w14:textId="77777777" w:rsidR="009F29EF" w:rsidRPr="00E94B79" w:rsidRDefault="009F29EF" w:rsidP="00BE40F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*กลุ่มประสาน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การประชุม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อนุ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SEA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72FF8" id="Text Box 61" o:spid="_x0000_s1040" type="#_x0000_t202" style="position:absolute;left:0;text-align:left;margin-left:65.2pt;margin-top:5.3pt;width:159.75pt;height:36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" filled="f" stroked="f" strokeweight=".5pt">
                <v:textbox>
                  <w:txbxContent>
                    <w:p w14:paraId="5CBCFFDF" w14:textId="77777777" w:rsidR="009F29EF" w:rsidRPr="00BF4011" w:rsidRDefault="009F29EF" w:rsidP="00BE40FD">
                      <w:pPr>
                        <w:spacing w:after="0" w:line="240" w:lineRule="auto"/>
                        <w:contextualSpacing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F4011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QR CODE LINE</w:t>
                      </w:r>
                    </w:p>
                    <w:p w14:paraId="59B0FD81" w14:textId="77777777" w:rsidR="009F29EF" w:rsidRPr="00E94B79" w:rsidRDefault="009F29EF" w:rsidP="00BE40F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*กลุ่มประสาน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งาน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การประชุม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อนุ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SEA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CA520F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*ผู้ประสานงาน</w:t>
      </w:r>
      <w:r w:rsidRPr="00CA520F">
        <w:rPr>
          <w:rFonts w:ascii="TH SarabunIT๙" w:hAnsi="TH SarabunIT๙" w:cs="TH SarabunIT๙"/>
          <w:spacing w:val="-2"/>
          <w:sz w:val="32"/>
          <w:szCs w:val="32"/>
        </w:rPr>
        <w:t xml:space="preserve"> :</w:t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CA520F">
        <w:rPr>
          <w:rFonts w:ascii="TH SarabunIT๙" w:hAnsi="TH SarabunIT๙" w:cs="TH SarabunIT๙"/>
          <w:sz w:val="32"/>
          <w:szCs w:val="32"/>
          <w:cs/>
        </w:rPr>
        <w:t>คุ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ณนภดล เลิศวิลัย </w:t>
      </w:r>
      <w:r w:rsidRPr="00CA520F">
        <w:rPr>
          <w:rFonts w:ascii="TH SarabunIT๙" w:hAnsi="TH SarabunIT๙" w:cs="TH SarabunIT๙"/>
          <w:sz w:val="32"/>
          <w:szCs w:val="32"/>
          <w:cs/>
        </w:rPr>
        <w:t xml:space="preserve">โทร 09 </w:t>
      </w:r>
      <w:r>
        <w:rPr>
          <w:rFonts w:ascii="TH SarabunIT๙" w:hAnsi="TH SarabunIT๙" w:cs="TH SarabunIT๙" w:hint="cs"/>
          <w:sz w:val="32"/>
          <w:szCs w:val="32"/>
          <w:cs/>
        </w:rPr>
        <w:t>1217 0655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  <w:t>คุณ</w:t>
      </w:r>
      <w:r w:rsidRPr="00C67C90">
        <w:rPr>
          <w:rFonts w:ascii="TH SarabunIT๙" w:hAnsi="TH SarabunIT๙" w:cs="TH SarabunIT๙"/>
          <w:sz w:val="32"/>
          <w:szCs w:val="32"/>
          <w:cs/>
        </w:rPr>
        <w:t>ณัฐริกา กงจันทร์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โทร </w:t>
      </w:r>
      <w:r w:rsidRPr="00C67C90">
        <w:rPr>
          <w:rFonts w:ascii="TH SarabunIT๙" w:hAnsi="TH SarabunIT๙" w:cs="TH SarabunIT๙"/>
          <w:sz w:val="32"/>
          <w:szCs w:val="32"/>
          <w:cs/>
        </w:rPr>
        <w:t>09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7C90">
        <w:rPr>
          <w:rFonts w:ascii="TH SarabunIT๙" w:hAnsi="TH SarabunIT๙" w:cs="TH SarabunIT๙"/>
          <w:sz w:val="32"/>
          <w:szCs w:val="32"/>
          <w:cs/>
        </w:rPr>
        <w:t>5847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7C90">
        <w:rPr>
          <w:rFonts w:ascii="TH SarabunIT๙" w:hAnsi="TH SarabunIT๙" w:cs="TH SarabunIT๙"/>
          <w:sz w:val="32"/>
          <w:szCs w:val="32"/>
          <w:cs/>
        </w:rPr>
        <w:t>9242</w:t>
      </w:r>
    </w:p>
    <w:p w14:paraId="5E536C8E" w14:textId="77777777" w:rsidR="00BE40FD" w:rsidRPr="000E3AE1" w:rsidRDefault="00BE40FD" w:rsidP="00BE40FD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sz w:val="32"/>
          <w:szCs w:val="32"/>
        </w:rPr>
      </w:pPr>
    </w:p>
    <w:p w14:paraId="41787DA5" w14:textId="77777777" w:rsidR="00BE40FD" w:rsidRPr="00CA520F" w:rsidRDefault="00BE40FD" w:rsidP="00BE40FD">
      <w:pPr>
        <w:tabs>
          <w:tab w:val="left" w:pos="284"/>
          <w:tab w:val="left" w:pos="9072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*สำหรับหน่วยงาน </w:t>
      </w:r>
      <w:r w:rsidRPr="00CA520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ผู้ประสานงานด้านเทคนิค </w:t>
      </w:r>
      <w:r w:rsidRPr="001726CC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726CC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มือถือ</w:t>
      </w:r>
      <w:r w:rsidRPr="00CA52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726CC">
        <w:rPr>
          <w:rFonts w:ascii="TH SarabunIT๙" w:hAnsi="TH SarabunIT๙" w:cs="TH SarabunIT๙"/>
          <w:sz w:val="32"/>
          <w:szCs w:val="32"/>
        </w:rPr>
        <w:t>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1726CC">
        <w:rPr>
          <w:rFonts w:ascii="TH SarabunIT๙" w:hAnsi="TH SarabunIT๙" w:cs="TH SarabunIT๙"/>
          <w:sz w:val="32"/>
          <w:szCs w:val="32"/>
        </w:rPr>
        <w:t>………….</w:t>
      </w:r>
    </w:p>
    <w:p w14:paraId="4678F8A9" w14:textId="77777777" w:rsidR="005A5D2E" w:rsidRPr="00BE40FD" w:rsidRDefault="005A5D2E" w:rsidP="00A502DB">
      <w:pPr>
        <w:tabs>
          <w:tab w:val="left" w:pos="567"/>
          <w:tab w:val="left" w:pos="9072"/>
        </w:tabs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p w14:paraId="29E83D71" w14:textId="77777777" w:rsidR="005A5D2E" w:rsidRDefault="005A5D2E" w:rsidP="00A502DB">
      <w:pPr>
        <w:tabs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pacing w:val="-2"/>
          <w:sz w:val="34"/>
          <w:szCs w:val="34"/>
          <w:cs/>
        </w:rPr>
        <w:sectPr w:rsidR="005A5D2E" w:rsidSect="005A5D2E">
          <w:headerReference w:type="default" r:id="rId22"/>
          <w:pgSz w:w="11907" w:h="16839" w:code="9"/>
          <w:pgMar w:top="567" w:right="708" w:bottom="284" w:left="1418" w:header="720" w:footer="720" w:gutter="0"/>
          <w:pgNumType w:start="1"/>
          <w:cols w:space="720"/>
          <w:docGrid w:linePitch="360"/>
        </w:sectPr>
      </w:pPr>
    </w:p>
    <w:p w14:paraId="4D89EDEB" w14:textId="77777777" w:rsidR="008D456A" w:rsidRDefault="008D456A" w:rsidP="008D456A">
      <w:pPr>
        <w:spacing w:after="0" w:line="240" w:lineRule="auto"/>
        <w:jc w:val="center"/>
        <w:rPr>
          <w:ins w:id="1042" w:author="Nattarika Kongjan" w:date="2022-07-21T13:26:00Z"/>
          <w:rFonts w:ascii="TH SarabunIT๙" w:hAnsi="TH SarabunIT๙" w:cs="TH SarabunIT๙"/>
          <w:b/>
          <w:bCs/>
          <w:sz w:val="36"/>
          <w:szCs w:val="36"/>
        </w:rPr>
      </w:pPr>
      <w:ins w:id="1043" w:author="Nattarika Kongjan" w:date="2022-07-21T13:26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lastRenderedPageBreak/>
          <w:t>แบบตอบรับเข้าร่วมการประชุม</w:t>
        </w:r>
      </w:ins>
    </w:p>
    <w:p w14:paraId="3F79305B" w14:textId="77777777" w:rsidR="008D456A" w:rsidRDefault="008D456A" w:rsidP="008D456A">
      <w:pPr>
        <w:spacing w:after="0" w:line="240" w:lineRule="auto"/>
        <w:jc w:val="center"/>
        <w:rPr>
          <w:ins w:id="1044" w:author="Nattarika Kongjan" w:date="2022-07-21T13:26:00Z"/>
          <w:rFonts w:ascii="TH SarabunIT๙" w:hAnsi="TH SarabunIT๙" w:cs="TH SarabunIT๙"/>
          <w:b/>
          <w:bCs/>
          <w:sz w:val="36"/>
          <w:szCs w:val="36"/>
        </w:rPr>
      </w:pPr>
      <w:ins w:id="1045" w:author="Nattarika Kongjan" w:date="2022-07-21T13:26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คณะอนุกรรมการการประเมินสิ่งแวดล้อมระดับยุทธศาสตร์ ครั้งที่ 1/๒๕๖5</w:t>
        </w:r>
      </w:ins>
    </w:p>
    <w:p w14:paraId="2740E0B0" w14:textId="77777777" w:rsidR="008D456A" w:rsidRDefault="008D456A" w:rsidP="008D456A">
      <w:pPr>
        <w:spacing w:before="120" w:after="0" w:line="240" w:lineRule="auto"/>
        <w:jc w:val="center"/>
        <w:rPr>
          <w:ins w:id="1046" w:author="Nattarika Kongjan" w:date="2022-07-21T13:26:00Z"/>
          <w:rFonts w:ascii="TH SarabunIT๙" w:hAnsi="TH SarabunIT๙" w:cs="TH SarabunIT๙"/>
          <w:b/>
          <w:bCs/>
          <w:sz w:val="36"/>
          <w:szCs w:val="36"/>
        </w:rPr>
      </w:pPr>
      <w:ins w:id="1047" w:author="Nattarika Kongjan" w:date="2022-07-21T13:26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วัน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พฤหัสบดี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ที่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4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สิงหาคม ๒๕๖5 เวลา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14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.30 –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16.30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น.</w:t>
        </w:r>
      </w:ins>
    </w:p>
    <w:p w14:paraId="7EF87A4E" w14:textId="77777777" w:rsidR="008D456A" w:rsidRDefault="008D456A" w:rsidP="008D456A">
      <w:pPr>
        <w:spacing w:before="120" w:after="0" w:line="240" w:lineRule="auto"/>
        <w:jc w:val="center"/>
        <w:rPr>
          <w:ins w:id="1048" w:author="Nattarika Kongjan" w:date="2022-07-21T13:26:00Z"/>
          <w:rFonts w:ascii="TH SarabunIT๙" w:hAnsi="TH SarabunIT๙" w:cs="TH SarabunIT๙"/>
          <w:b/>
          <w:bCs/>
          <w:sz w:val="36"/>
          <w:szCs w:val="36"/>
        </w:rPr>
      </w:pPr>
      <w:ins w:id="1049" w:author="Nattarika Kongjan" w:date="2022-07-21T13:26:00Z"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>ณ ห้องประชุม</w:t>
        </w:r>
        <w:r w:rsidRPr="00A07E7C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เดช สนิทวงศ์</w:t>
        </w:r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อาคาร </w:t>
        </w:r>
        <w:r w:rsidRPr="00A07E7C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</w:t>
        </w:r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ชั้น </w:t>
        </w:r>
        <w:r w:rsidRPr="00A07E7C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3</w:t>
        </w:r>
        <w:r w:rsidRPr="00A07E7C">
          <w:rPr>
            <w:rFonts w:ascii="TH SarabunIT๙" w:hAnsi="TH SarabunIT๙" w:cs="TH SarabunIT๙"/>
            <w:sz w:val="36"/>
            <w:szCs w:val="36"/>
            <w:cs/>
          </w:rPr>
          <w:t xml:space="preserve"> 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สำนักงานสภาพัฒนาการเศรษฐกิจและสังคมแห่งชาติ</w:t>
        </w:r>
      </w:ins>
    </w:p>
    <w:p w14:paraId="1D78EF49" w14:textId="77777777" w:rsidR="008D456A" w:rsidRDefault="008D456A" w:rsidP="008D456A">
      <w:pPr>
        <w:spacing w:before="120" w:after="0" w:line="240" w:lineRule="auto"/>
        <w:jc w:val="center"/>
        <w:rPr>
          <w:ins w:id="1050" w:author="Nattarika Kongjan" w:date="2022-07-21T13:26:00Z"/>
          <w:rFonts w:ascii="TH SarabunIT๙" w:hAnsi="TH SarabunIT๙" w:cs="TH SarabunIT๙"/>
          <w:b/>
          <w:bCs/>
          <w:sz w:val="36"/>
          <w:szCs w:val="36"/>
        </w:rPr>
      </w:pPr>
      <w:ins w:id="1051" w:author="Nattarika Kongjan" w:date="2022-07-21T13:26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และด้วยระบบการประชุมทางไกลผ่านสื่ออิเล็กทรอนิกส์ (</w:t>
        </w:r>
        <w:r>
          <w:rPr>
            <w:rFonts w:ascii="TH SarabunIT๙" w:hAnsi="TH SarabunIT๙" w:cs="TH SarabunIT๙"/>
            <w:b/>
            <w:bCs/>
            <w:sz w:val="36"/>
            <w:szCs w:val="36"/>
          </w:rPr>
          <w:t>Zoom Meeting)</w:t>
        </w:r>
      </w:ins>
    </w:p>
    <w:p w14:paraId="43807B31" w14:textId="77777777" w:rsidR="00366CCB" w:rsidDel="008D456A" w:rsidRDefault="00366CCB" w:rsidP="00366CCB">
      <w:pPr>
        <w:spacing w:after="0" w:line="240" w:lineRule="auto"/>
        <w:jc w:val="center"/>
        <w:rPr>
          <w:del w:id="1052" w:author="Nattarika Kongjan" w:date="2022-07-21T13:26:00Z"/>
          <w:rFonts w:ascii="TH SarabunIT๙" w:hAnsi="TH SarabunIT๙" w:cs="TH SarabunIT๙"/>
          <w:b/>
          <w:bCs/>
          <w:sz w:val="36"/>
          <w:szCs w:val="36"/>
        </w:rPr>
      </w:pPr>
      <w:del w:id="1053" w:author="Nattarika Kongjan" w:date="2022-07-21T13:26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แบบตอบรับเข้าร่วมการประชุม</w:delText>
        </w:r>
      </w:del>
    </w:p>
    <w:p w14:paraId="3302DF11" w14:textId="77777777" w:rsidR="00366CCB" w:rsidDel="008D456A" w:rsidRDefault="00366CCB" w:rsidP="00366CCB">
      <w:pPr>
        <w:spacing w:after="0" w:line="240" w:lineRule="auto"/>
        <w:jc w:val="center"/>
        <w:rPr>
          <w:del w:id="1054" w:author="Nattarika Kongjan" w:date="2022-07-21T13:26:00Z"/>
          <w:rFonts w:ascii="TH SarabunIT๙" w:hAnsi="TH SarabunIT๙" w:cs="TH SarabunIT๙"/>
          <w:b/>
          <w:bCs/>
          <w:sz w:val="36"/>
          <w:szCs w:val="36"/>
        </w:rPr>
      </w:pPr>
      <w:del w:id="1055" w:author="Nattarika Kongjan" w:date="2022-07-21T13:26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คณะอนุกรรมการการประเมินสิ่งแวดล้อมระดับยุทธศาสตร์ ครั้งที่ 1/๒๕๖5</w:delText>
        </w:r>
      </w:del>
    </w:p>
    <w:p w14:paraId="103467F8" w14:textId="77777777" w:rsidR="00366CCB" w:rsidDel="008D456A" w:rsidRDefault="00366CCB" w:rsidP="00366CCB">
      <w:pPr>
        <w:spacing w:before="120" w:after="0" w:line="240" w:lineRule="auto"/>
        <w:jc w:val="center"/>
        <w:rPr>
          <w:del w:id="1056" w:author="Nattarika Kongjan" w:date="2022-07-21T13:26:00Z"/>
          <w:rFonts w:ascii="TH SarabunIT๙" w:hAnsi="TH SarabunIT๙" w:cs="TH SarabunIT๙"/>
          <w:b/>
          <w:bCs/>
          <w:sz w:val="36"/>
          <w:szCs w:val="36"/>
        </w:rPr>
      </w:pPr>
      <w:del w:id="1057" w:author="Nattarika Kongjan" w:date="2022-07-21T13:26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วันจันทร์ที่ 8 สิงหาคม ๒๕๖5 เวลา 09.30 - 12.00 น.</w:delText>
        </w:r>
      </w:del>
    </w:p>
    <w:p w14:paraId="458551EF" w14:textId="77777777" w:rsidR="00366CCB" w:rsidDel="008D456A" w:rsidRDefault="00366CCB" w:rsidP="00366CCB">
      <w:pPr>
        <w:spacing w:before="120" w:after="0" w:line="240" w:lineRule="auto"/>
        <w:jc w:val="center"/>
        <w:rPr>
          <w:del w:id="1058" w:author="Nattarika Kongjan" w:date="2022-07-21T13:26:00Z"/>
          <w:rFonts w:ascii="TH SarabunIT๙" w:hAnsi="TH SarabunIT๙" w:cs="TH SarabunIT๙"/>
          <w:b/>
          <w:bCs/>
          <w:sz w:val="36"/>
          <w:szCs w:val="36"/>
        </w:rPr>
      </w:pPr>
      <w:del w:id="1059" w:author="Nattarika Kongjan" w:date="2022-07-21T13:26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ณ ห้องประชุม 521 อาคาร 5 ชั้น 2 สำนักงานสภาพัฒนาการเศรษฐกิจและสังคมแห่งชาติ</w:delText>
        </w:r>
      </w:del>
    </w:p>
    <w:p w14:paraId="26A52A8C" w14:textId="77777777" w:rsidR="00366CCB" w:rsidDel="008D456A" w:rsidRDefault="00366CCB" w:rsidP="00366CCB">
      <w:pPr>
        <w:spacing w:before="120" w:after="0" w:line="240" w:lineRule="auto"/>
        <w:jc w:val="center"/>
        <w:rPr>
          <w:del w:id="1060" w:author="Nattarika Kongjan" w:date="2022-07-21T13:26:00Z"/>
          <w:rFonts w:ascii="TH SarabunIT๙" w:hAnsi="TH SarabunIT๙" w:cs="TH SarabunIT๙"/>
          <w:b/>
          <w:bCs/>
          <w:sz w:val="36"/>
          <w:szCs w:val="36"/>
        </w:rPr>
      </w:pPr>
      <w:del w:id="1061" w:author="Nattarika Kongjan" w:date="2022-07-21T13:26:00Z">
        <w:r w:rsidDel="008D456A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และด้วยระบบการประชุมทางไกลผ่านสื่ออิเล็กทรอนิกส์ (</w:delText>
        </w:r>
        <w:r w:rsidDel="008D456A">
          <w:rPr>
            <w:rFonts w:ascii="TH SarabunIT๙" w:hAnsi="TH SarabunIT๙" w:cs="TH SarabunIT๙"/>
            <w:b/>
            <w:bCs/>
            <w:sz w:val="36"/>
            <w:szCs w:val="36"/>
          </w:rPr>
          <w:delText>Zoom Meeting)</w:delText>
        </w:r>
      </w:del>
    </w:p>
    <w:p w14:paraId="295E05D7" w14:textId="77777777" w:rsidR="005A5D2E" w:rsidRPr="00B20AFE" w:rsidRDefault="005A5D2E" w:rsidP="00267DF7">
      <w:pPr>
        <w:spacing w:after="0" w:line="34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20AFE"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</w:t>
      </w:r>
    </w:p>
    <w:p w14:paraId="1712DFCD" w14:textId="77777777" w:rsidR="005A5D2E" w:rsidRPr="00EA1AEF" w:rsidRDefault="005A5D2E" w:rsidP="00B51155">
      <w:pPr>
        <w:tabs>
          <w:tab w:val="left" w:pos="1134"/>
        </w:tabs>
        <w:spacing w:after="0" w:line="34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022EF"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ins w:id="1062" w:author="Nattarika Kongjan" w:date="2022-07-21T17:16:00Z">
        <w:r w:rsidR="00E2259C" w:rsidRPr="00816A15">
          <w:rPr>
            <w:rFonts w:ascii="TH SarabunIT๙" w:hAnsi="TH SarabunIT๙" w:cs="TH SarabunIT๙" w:hint="cs"/>
            <w:b/>
            <w:bCs/>
            <w:sz w:val="32"/>
            <w:szCs w:val="32"/>
            <w:u w:val="single"/>
            <w:cs/>
          </w:rPr>
          <w:t>อนุกรรมการ</w:t>
        </w:r>
      </w:ins>
      <w:del w:id="1063" w:author="Nattarika Kongjan" w:date="2022-07-21T17:16:00Z">
        <w:r w:rsidRPr="00EA1AEF" w:rsidDel="00E2259C">
          <w:rPr>
            <w:rFonts w:ascii="TH SarabunIT๙" w:hAnsi="TH SarabunIT๙" w:cs="TH SarabunIT๙" w:hint="cs"/>
            <w:b/>
            <w:bCs/>
            <w:sz w:val="32"/>
            <w:szCs w:val="32"/>
            <w:u w:val="single"/>
            <w:cs/>
          </w:rPr>
          <w:delText>กรรมการ</w:delText>
        </w:r>
      </w:del>
    </w:p>
    <w:p w14:paraId="4A207504" w14:textId="77777777" w:rsidR="005A5D2E" w:rsidRDefault="005A5D2E" w:rsidP="005D5CC8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B24D0B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</w:t>
      </w:r>
      <w:r w:rsidRPr="00B24D0B">
        <w:rPr>
          <w:rFonts w:ascii="TH SarabunIT๙" w:hAnsi="TH SarabunIT๙" w:cs="TH SarabunIT๙"/>
          <w:b/>
          <w:bCs/>
          <w:sz w:val="24"/>
          <w:szCs w:val="32"/>
        </w:rPr>
        <w:t>-</w:t>
      </w:r>
      <w:r w:rsidRPr="00B24D0B">
        <w:rPr>
          <w:rFonts w:ascii="TH SarabunIT๙" w:hAnsi="TH SarabunIT๙" w:cs="TH SarabunIT๙" w:hint="cs"/>
          <w:b/>
          <w:bCs/>
          <w:sz w:val="24"/>
          <w:szCs w:val="32"/>
          <w:cs/>
        </w:rPr>
        <w:t>สกุล</w:t>
      </w:r>
      <w:r w:rsidRPr="00A502DB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 xml:space="preserve">  </w:t>
      </w:r>
      <w:r w:rsidRPr="008317C0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95A73">
        <w:rPr>
          <w:rFonts w:ascii="TH SarabunIT๙" w:hAnsi="TH SarabunIT๙" w:cs="TH SarabunIT๙"/>
          <w:b/>
          <w:bCs/>
          <w:noProof/>
          <w:sz w:val="32"/>
          <w:szCs w:val="32"/>
          <w:u w:val="dotted"/>
          <w:cs/>
        </w:rPr>
        <w:t>นายสมเกียรติ ตั้งกิจวานิชย์</w:t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5D5CC8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</w:p>
    <w:p w14:paraId="5A360779" w14:textId="77777777" w:rsidR="005A5D2E" w:rsidRPr="00F60CA6" w:rsidRDefault="005A5D2E" w:rsidP="00B87224">
      <w:pPr>
        <w:tabs>
          <w:tab w:val="left" w:pos="6663"/>
          <w:tab w:val="right" w:pos="9781"/>
        </w:tabs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0CA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ins w:id="1064" w:author="Nattarika Kongjan" w:date="2022-07-22T15:50:00Z">
        <w:r w:rsidR="00B36CA7">
          <w:rPr>
            <w:rFonts w:ascii="TH SarabunIT๙" w:hAnsi="TH SarabunIT๙" w:cs="TH SarabunIT๙" w:hint="cs"/>
            <w:b/>
            <w:bCs/>
            <w:noProof/>
            <w:sz w:val="32"/>
            <w:szCs w:val="32"/>
            <w:u w:val="dotted"/>
            <w:cs/>
          </w:rPr>
          <w:t>ประธาน</w:t>
        </w:r>
      </w:ins>
      <w:del w:id="1065" w:author="Nattarika Kongjan" w:date="2022-07-22T15:50:00Z">
        <w:r w:rsidRPr="00795A73" w:rsidDel="00B36CA7">
          <w:rPr>
            <w:rFonts w:ascii="TH SarabunIT๙" w:hAnsi="TH SarabunIT๙" w:cs="TH SarabunIT๙"/>
            <w:b/>
            <w:bCs/>
            <w:noProof/>
            <w:sz w:val="32"/>
            <w:szCs w:val="32"/>
            <w:u w:val="dotted"/>
            <w:cs/>
          </w:rPr>
          <w:delText>ผู้อำนวยการ</w:delText>
        </w:r>
      </w:del>
      <w:r w:rsidRPr="00795A73">
        <w:rPr>
          <w:rFonts w:ascii="TH SarabunIT๙" w:hAnsi="TH SarabunIT๙" w:cs="TH SarabunIT๙"/>
          <w:b/>
          <w:bCs/>
          <w:noProof/>
          <w:sz w:val="32"/>
          <w:szCs w:val="32"/>
          <w:u w:val="dotted"/>
          <w:cs/>
        </w:rPr>
        <w:t>สถาบันวิจัยเพื่อการพัฒนาประเทศไทย</w:t>
      </w:r>
      <w:r w:rsidRPr="00F60CA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F60CA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60CA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ใน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ฐานะ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อนุ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กรรมการ</w:t>
      </w:r>
      <w:r w:rsidRPr="00F60CA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60CA6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14:paraId="65C991CF" w14:textId="77777777" w:rsidR="007119CD" w:rsidRDefault="007119CD" w:rsidP="007119CD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ins w:id="1066" w:author="Nattarika Kongjan" w:date="2022-07-21T13:43:00Z"/>
          <w:rFonts w:ascii="TH SarabunIT๙" w:hAnsi="TH SarabunIT๙" w:cs="TH SarabunIT๙"/>
          <w:sz w:val="24"/>
          <w:szCs w:val="32"/>
        </w:rPr>
      </w:pPr>
      <w:ins w:id="1067" w:author="Nattarika Kongjan" w:date="2022-07-21T13:43:00Z">
        <w:r w:rsidRPr="00D31522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มือถือ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โทรศัพท์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โทรสาร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00EB9EC6" w14:textId="77777777" w:rsidR="007119CD" w:rsidRDefault="007119CD" w:rsidP="007119CD">
      <w:pPr>
        <w:tabs>
          <w:tab w:val="left" w:pos="1134"/>
          <w:tab w:val="left" w:pos="1701"/>
        </w:tabs>
        <w:spacing w:before="60" w:after="0" w:line="240" w:lineRule="auto"/>
        <w:rPr>
          <w:ins w:id="1068" w:author="Nattarika Kongjan" w:date="2022-07-21T13:43:00Z"/>
          <w:rFonts w:ascii="TH SarabunIT๙" w:hAnsi="TH SarabunIT๙" w:cs="TH SarabunIT๙"/>
          <w:sz w:val="32"/>
          <w:szCs w:val="32"/>
        </w:rPr>
      </w:pPr>
      <w:ins w:id="1069" w:author="Nattarika Kongjan" w:date="2022-07-21T13:43:00Z">
        <w:r>
          <w:rPr>
            <w:rFonts w:ascii="TH SarabunIT๙" w:hAnsi="TH SarabunIT๙" w:cs="TH SarabunIT๙"/>
            <w:sz w:val="24"/>
            <w:szCs w:val="32"/>
            <w:cs/>
          </w:rPr>
          <w:tab/>
        </w:r>
        <w:r w:rsidRPr="000D71CB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>สามารถเข้าร่วมประชุมได้ โดยมีความประสงค์</w:t>
        </w:r>
      </w:ins>
    </w:p>
    <w:p w14:paraId="6A36CCF9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1070" w:author="Nattarika Kongjan" w:date="2022-07-21T13:43:00Z"/>
          <w:rFonts w:ascii="TH SarabunIT๙" w:hAnsi="TH SarabunIT๙" w:cs="TH SarabunIT๙"/>
          <w:sz w:val="32"/>
          <w:szCs w:val="32"/>
        </w:rPr>
      </w:pPr>
      <w:ins w:id="1071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 xml:space="preserve">เข้าร่วมประชุม 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>ณ ห้องประชุม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เดช สนิทวงศ์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อาคาร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1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ชั้น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3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สศช.</w:t>
        </w:r>
      </w:ins>
    </w:p>
    <w:p w14:paraId="53624B64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1072" w:author="Nattarika Kongjan" w:date="2022-07-21T13:43:00Z"/>
          <w:rFonts w:ascii="TH SarabunIT๙" w:hAnsi="TH SarabunIT๙" w:cs="TH SarabunIT๙"/>
          <w:sz w:val="32"/>
          <w:szCs w:val="32"/>
        </w:rPr>
      </w:pPr>
      <w:ins w:id="1073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เข้าร่วม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ประชุมทางไกลผ่านสื่ออิเล็กทรอนิกส์ (</w:t>
        </w:r>
        <w:r w:rsidRPr="00BA0CE9">
          <w:rPr>
            <w:rFonts w:ascii="TH SarabunIT๙" w:hAnsi="TH SarabunIT๙" w:cs="TH SarabunIT๙"/>
            <w:sz w:val="32"/>
            <w:szCs w:val="32"/>
          </w:rPr>
          <w:t>Zoom Meeting)</w:t>
        </w:r>
      </w:ins>
    </w:p>
    <w:p w14:paraId="7CF325F3" w14:textId="77777777" w:rsidR="007119CD" w:rsidRPr="000D71CB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1074" w:author="Nattarika Kongjan" w:date="2022-07-21T13:43:00Z"/>
          <w:rFonts w:ascii="TH SarabunIT๙" w:hAnsi="TH SarabunIT๙" w:cs="TH SarabunIT๙"/>
          <w:sz w:val="32"/>
          <w:szCs w:val="32"/>
        </w:rPr>
      </w:pPr>
      <w:ins w:id="1075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0D71CB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 xml:space="preserve">ไม่สามารถเข้าร่วมประชุมได้ ขอมอบหมายให้ </w:t>
        </w:r>
        <w:r w:rsidRPr="0008045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(ข้อ 2 พร้อมลงนามมอบหมาย)</w:t>
        </w:r>
        <w:r>
          <w:rPr>
            <w:rFonts w:ascii="TH SarabunIT๙" w:hAnsi="TH SarabunIT๙" w:cs="TH SarabunIT๙"/>
            <w:sz w:val="28"/>
            <w:szCs w:val="36"/>
            <w:cs/>
          </w:rPr>
          <w:tab/>
        </w:r>
      </w:ins>
    </w:p>
    <w:p w14:paraId="1703C754" w14:textId="77777777" w:rsidR="007119CD" w:rsidRPr="00EA1AEF" w:rsidRDefault="007119CD" w:rsidP="007119CD">
      <w:pPr>
        <w:tabs>
          <w:tab w:val="left" w:pos="1134"/>
          <w:tab w:val="left" w:pos="1418"/>
        </w:tabs>
        <w:spacing w:before="120" w:after="0" w:line="240" w:lineRule="auto"/>
        <w:rPr>
          <w:ins w:id="1076" w:author="Nattarika Kongjan" w:date="2022-07-21T13:43:00Z"/>
          <w:rFonts w:ascii="TH SarabunIT๙" w:hAnsi="TH SarabunIT๙" w:cs="TH SarabunIT๙"/>
          <w:b/>
          <w:bCs/>
          <w:sz w:val="24"/>
          <w:szCs w:val="32"/>
          <w:u w:val="single"/>
        </w:rPr>
      </w:pPr>
      <w:ins w:id="1077" w:author="Nattarika Kongjan" w:date="2022-07-21T13:43:00Z">
        <w:r w:rsidRPr="001022EF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>2</w:t>
        </w:r>
        <w:r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t xml:space="preserve">. </w:t>
        </w:r>
        <w:r w:rsidRPr="00070597">
          <w:rPr>
            <w:rFonts w:ascii="TH SarabunIT๙" w:hAnsi="TH SarabunIT๙" w:cs="TH SarabunIT๙" w:hint="cs"/>
            <w:b/>
            <w:bCs/>
            <w:sz w:val="24"/>
            <w:szCs w:val="32"/>
            <w:u w:val="single"/>
            <w:cs/>
          </w:rPr>
          <w:t>มอบหมายผู้แทน</w:t>
        </w:r>
      </w:ins>
    </w:p>
    <w:p w14:paraId="0702924C" w14:textId="77777777" w:rsidR="007119CD" w:rsidRDefault="007119CD" w:rsidP="007119CD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ins w:id="1078" w:author="Nattarika Kongjan" w:date="2022-07-21T13:43:00Z"/>
          <w:rFonts w:ascii="TH SarabunIT๙" w:hAnsi="TH SarabunIT๙" w:cs="TH SarabunIT๙"/>
          <w:sz w:val="24"/>
          <w:szCs w:val="32"/>
          <w:u w:val="dotted"/>
        </w:rPr>
      </w:pPr>
      <w:ins w:id="1079" w:author="Nattarika Kongjan" w:date="2022-07-21T13:43:00Z">
        <w:r>
          <w:rPr>
            <w:rFonts w:ascii="TH SarabunIT๙" w:hAnsi="TH SarabunIT๙" w:cs="TH SarabunIT๙" w:hint="cs"/>
            <w:sz w:val="24"/>
            <w:szCs w:val="32"/>
            <w:cs/>
          </w:rPr>
          <w:tab/>
        </w:r>
        <w:r w:rsidRPr="008459A2">
          <w:rPr>
            <w:rFonts w:ascii="TH SarabunIT๙" w:hAnsi="TH SarabunIT๙" w:cs="TH SarabunIT๙" w:hint="cs"/>
            <w:sz w:val="24"/>
            <w:szCs w:val="32"/>
            <w:cs/>
          </w:rPr>
          <w:t>ชื่อ</w:t>
        </w:r>
        <w:r w:rsidRPr="008459A2">
          <w:rPr>
            <w:rFonts w:ascii="TH SarabunIT๙" w:hAnsi="TH SarabunIT๙" w:cs="TH SarabunIT๙"/>
            <w:sz w:val="24"/>
            <w:szCs w:val="32"/>
          </w:rPr>
          <w:t>-</w:t>
        </w:r>
        <w:r w:rsidRPr="008459A2">
          <w:rPr>
            <w:rFonts w:ascii="TH SarabunIT๙" w:hAnsi="TH SarabunIT๙" w:cs="TH SarabunIT๙" w:hint="cs"/>
            <w:sz w:val="24"/>
            <w:szCs w:val="32"/>
            <w:cs/>
          </w:rPr>
          <w:t>สกุล</w:t>
        </w:r>
        <w:r w:rsidRPr="00A502DB">
          <w:rPr>
            <w:rFonts w:ascii="TH SarabunIT๙" w:hAnsi="TH SarabunIT๙" w:cs="TH SarabunIT๙" w:hint="cs"/>
            <w:b/>
            <w:bCs/>
            <w:sz w:val="24"/>
            <w:szCs w:val="32"/>
            <w:u w:val="dotted"/>
            <w:cs/>
          </w:rPr>
          <w:t xml:space="preserve">  </w:t>
        </w:r>
        <w:r w:rsidRPr="008317C0">
          <w:rPr>
            <w:rFonts w:ascii="TH SarabunIT๙" w:hAnsi="TH SarabunIT๙" w:cs="TH SarabunIT๙" w:hint="cs"/>
            <w:sz w:val="24"/>
            <w:szCs w:val="32"/>
            <w:u w:val="dotted"/>
            <w:cs/>
          </w:rPr>
          <w:t xml:space="preserve"> </w:t>
        </w:r>
        <w:r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5D5CC8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08B32A9B" w14:textId="77777777" w:rsidR="007119CD" w:rsidRDefault="007119CD" w:rsidP="007119CD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ins w:id="1080" w:author="Nattarika Kongjan" w:date="2022-07-21T13:43:00Z"/>
          <w:rFonts w:ascii="TH SarabunIT๙" w:hAnsi="TH SarabunIT๙" w:cs="TH SarabunIT๙"/>
          <w:sz w:val="24"/>
          <w:szCs w:val="32"/>
        </w:rPr>
      </w:pPr>
      <w:ins w:id="1081" w:author="Nattarika Kongjan" w:date="2022-07-21T13:43:00Z">
        <w:r>
          <w:rPr>
            <w:rFonts w:ascii="TH SarabunIT๙" w:hAnsi="TH SarabunIT๙" w:cs="TH SarabunIT๙" w:hint="cs"/>
            <w:sz w:val="24"/>
            <w:szCs w:val="32"/>
            <w:cs/>
          </w:rPr>
          <w:t>ตำแหน่ง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>กลุ่มงาน/ฝ่าย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  <w:r w:rsidRPr="00E911E0">
          <w:rPr>
            <w:rFonts w:ascii="TH SarabunIT๙" w:hAnsi="TH SarabunIT๙" w:cs="TH SarabunIT๙" w:hint="cs"/>
            <w:sz w:val="24"/>
            <w:szCs w:val="32"/>
            <w:cs/>
          </w:rPr>
          <w:t xml:space="preserve"> </w:t>
        </w:r>
      </w:ins>
    </w:p>
    <w:p w14:paraId="5C762A3D" w14:textId="77777777" w:rsidR="007119CD" w:rsidRDefault="007119CD" w:rsidP="007119CD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ins w:id="1082" w:author="Nattarika Kongjan" w:date="2022-07-21T13:43:00Z"/>
          <w:rFonts w:ascii="TH SarabunIT๙" w:hAnsi="TH SarabunIT๙" w:cs="TH SarabunIT๙"/>
          <w:sz w:val="24"/>
          <w:szCs w:val="32"/>
        </w:rPr>
      </w:pPr>
      <w:ins w:id="1083" w:author="Nattarika Kongjan" w:date="2022-07-21T13:43:00Z">
        <w:r>
          <w:rPr>
            <w:rFonts w:ascii="TH SarabunIT๙" w:hAnsi="TH SarabunIT๙" w:cs="TH SarabunIT๙" w:hint="cs"/>
            <w:sz w:val="24"/>
            <w:szCs w:val="32"/>
            <w:cs/>
          </w:rPr>
          <w:t>สำนัก/กอง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E911E0">
          <w:rPr>
            <w:rFonts w:ascii="TH SarabunIT๙" w:hAnsi="TH SarabunIT๙" w:cs="TH SarabunIT๙"/>
            <w:sz w:val="32"/>
            <w:szCs w:val="32"/>
          </w:rPr>
          <w:t>E-mail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3C3F4D43" w14:textId="77777777" w:rsidR="007119CD" w:rsidRDefault="007119CD" w:rsidP="007119CD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ins w:id="1084" w:author="Nattarika Kongjan" w:date="2022-07-21T13:43:00Z"/>
          <w:rFonts w:ascii="TH SarabunIT๙" w:hAnsi="TH SarabunIT๙" w:cs="TH SarabunIT๙"/>
          <w:sz w:val="24"/>
          <w:szCs w:val="32"/>
        </w:rPr>
      </w:pPr>
      <w:ins w:id="1085" w:author="Nattarika Kongjan" w:date="2022-07-21T13:43:00Z">
        <w:r w:rsidRPr="008459A2">
          <w:rPr>
            <w:rFonts w:ascii="TH SarabunIT๙" w:hAnsi="TH SarabunIT๙" w:cs="TH SarabunIT๙" w:hint="cs"/>
            <w:sz w:val="24"/>
            <w:szCs w:val="32"/>
            <w:cs/>
          </w:rPr>
          <w:t>มือถือ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>โทรศัพท์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>
          <w:rPr>
            <w:rFonts w:ascii="TH SarabunIT๙" w:hAnsi="TH SarabunIT๙" w:cs="TH SarabunIT๙" w:hint="cs"/>
            <w:sz w:val="24"/>
            <w:szCs w:val="32"/>
            <w:cs/>
          </w:rPr>
          <w:t>โทรสาร</w:t>
        </w:r>
        <w:r w:rsidRPr="00F5367F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t>.</w:t>
        </w:r>
      </w:ins>
    </w:p>
    <w:p w14:paraId="6383DAC8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ins w:id="1086" w:author="Nattarika Kongjan" w:date="2022-07-21T13:43:00Z"/>
          <w:rFonts w:ascii="TH SarabunIT๙" w:hAnsi="TH SarabunIT๙" w:cs="TH SarabunIT๙"/>
          <w:sz w:val="32"/>
          <w:szCs w:val="32"/>
        </w:rPr>
      </w:pPr>
      <w:ins w:id="1087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 xml:space="preserve">เข้าร่วมประชุม 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>ณ ห้องประชุม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เดช สนิทวงศ์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อาคาร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1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ชั้น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3</w:t>
        </w:r>
        <w:r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สศช.</w:t>
        </w:r>
      </w:ins>
    </w:p>
    <w:p w14:paraId="546D0385" w14:textId="77777777" w:rsidR="007119CD" w:rsidRDefault="007119CD" w:rsidP="007119CD">
      <w:pPr>
        <w:tabs>
          <w:tab w:val="left" w:pos="1134"/>
          <w:tab w:val="left" w:pos="1701"/>
          <w:tab w:val="left" w:pos="2127"/>
        </w:tabs>
        <w:spacing w:before="120" w:after="120" w:line="240" w:lineRule="auto"/>
        <w:rPr>
          <w:ins w:id="1088" w:author="Nattarika Kongjan" w:date="2022-07-21T13:43:00Z"/>
          <w:rFonts w:ascii="TH SarabunIT๙" w:hAnsi="TH SarabunIT๙" w:cs="TH SarabunIT๙"/>
          <w:sz w:val="32"/>
          <w:szCs w:val="32"/>
        </w:rPr>
      </w:pPr>
      <w:ins w:id="1089" w:author="Nattarika Kongjan" w:date="2022-07-21T13:43:00Z"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>
          <w:rPr>
            <w:rFonts w:ascii="TH SarabunIT๙" w:hAnsi="TH SarabunIT๙" w:cs="TH SarabunIT๙"/>
            <w:sz w:val="32"/>
            <w:szCs w:val="32"/>
            <w:cs/>
          </w:rPr>
          <w:tab/>
        </w:r>
        <w:r>
          <w:rPr>
            <w:rFonts w:ascii="TH SarabunIT๙" w:hAnsi="TH SarabunIT๙" w:cs="TH SarabunIT๙" w:hint="cs"/>
            <w:sz w:val="32"/>
            <w:szCs w:val="32"/>
            <w:cs/>
          </w:rPr>
          <w:t>เข้าร่วม</w:t>
        </w:r>
        <w:r w:rsidRPr="00BA0CE9">
          <w:rPr>
            <w:rFonts w:ascii="TH SarabunIT๙" w:hAnsi="TH SarabunIT๙" w:cs="TH SarabunIT๙"/>
            <w:sz w:val="32"/>
            <w:szCs w:val="32"/>
            <w:cs/>
          </w:rPr>
          <w:t>ประชุมทางไกลผ่านสื่ออิเล็กทรอนิกส์ (</w:t>
        </w:r>
        <w:r w:rsidRPr="00BA0CE9">
          <w:rPr>
            <w:rFonts w:ascii="TH SarabunIT๙" w:hAnsi="TH SarabunIT๙" w:cs="TH SarabunIT๙"/>
            <w:sz w:val="32"/>
            <w:szCs w:val="32"/>
          </w:rPr>
          <w:t>Zoom Meeting)</w:t>
        </w:r>
      </w:ins>
    </w:p>
    <w:p w14:paraId="752CEF7D" w14:textId="77777777" w:rsidR="00D31522" w:rsidDel="007119CD" w:rsidRDefault="00D31522" w:rsidP="00D31522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del w:id="1090" w:author="Nattarika Kongjan" w:date="2022-07-21T13:43:00Z"/>
          <w:rFonts w:ascii="TH SarabunIT๙" w:hAnsi="TH SarabunIT๙" w:cs="TH SarabunIT๙"/>
          <w:sz w:val="24"/>
          <w:szCs w:val="32"/>
        </w:rPr>
      </w:pPr>
      <w:del w:id="1091" w:author="Nattarika Kongjan" w:date="2022-07-21T13:43:00Z">
        <w:r w:rsidRPr="00D31522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มือถือ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โทรศัพท์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D31522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โทรสาร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57EC7702" w14:textId="77777777" w:rsidR="00D31522" w:rsidDel="007119CD" w:rsidRDefault="00D31522" w:rsidP="00D31522">
      <w:pPr>
        <w:tabs>
          <w:tab w:val="left" w:pos="1134"/>
          <w:tab w:val="left" w:pos="1701"/>
        </w:tabs>
        <w:spacing w:before="60" w:after="0" w:line="240" w:lineRule="auto"/>
        <w:rPr>
          <w:del w:id="1092" w:author="Nattarika Kongjan" w:date="2022-07-21T13:43:00Z"/>
          <w:rFonts w:ascii="TH SarabunIT๙" w:hAnsi="TH SarabunIT๙" w:cs="TH SarabunIT๙"/>
          <w:sz w:val="32"/>
          <w:szCs w:val="32"/>
        </w:rPr>
      </w:pPr>
      <w:del w:id="1093" w:author="Nattarika Kongjan" w:date="2022-07-21T13:43:00Z">
        <w:r w:rsidDel="007119CD">
          <w:rPr>
            <w:rFonts w:ascii="TH SarabunIT๙" w:hAnsi="TH SarabunIT๙" w:cs="TH SarabunIT๙"/>
            <w:sz w:val="24"/>
            <w:szCs w:val="32"/>
            <w:cs/>
          </w:rPr>
          <w:tab/>
        </w:r>
        <w:r w:rsidRPr="000D71CB" w:rsidDel="007119CD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สามารถเข้าร่วมประชุมได้ โดยมีความประสงค์</w:delText>
        </w:r>
      </w:del>
    </w:p>
    <w:p w14:paraId="259E7772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1094" w:author="Nattarika Kongjan" w:date="2022-07-21T13:43:00Z"/>
          <w:rFonts w:ascii="TH SarabunIT๙" w:hAnsi="TH SarabunIT๙" w:cs="TH SarabunIT๙"/>
          <w:sz w:val="32"/>
          <w:szCs w:val="32"/>
        </w:rPr>
      </w:pPr>
      <w:del w:id="1095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>เข้าร่วมประชุม ณ ห้องประชุม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 xml:space="preserve"> 521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อาคาร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5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ชั้น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2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สศช.</w:delText>
        </w:r>
      </w:del>
    </w:p>
    <w:p w14:paraId="4B592396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1096" w:author="Nattarika Kongjan" w:date="2022-07-21T13:43:00Z"/>
          <w:rFonts w:ascii="TH SarabunIT๙" w:hAnsi="TH SarabunIT๙" w:cs="TH SarabunIT๙"/>
          <w:sz w:val="32"/>
          <w:szCs w:val="32"/>
        </w:rPr>
      </w:pPr>
      <w:del w:id="1097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เข้าร่วม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>ประชุมทางไกลผ่านสื่ออิเล็กทรอนิกส์ (</w:delText>
        </w:r>
        <w:r w:rsidRPr="00BA0CE9" w:rsidDel="007119CD">
          <w:rPr>
            <w:rFonts w:ascii="TH SarabunIT๙" w:hAnsi="TH SarabunIT๙" w:cs="TH SarabunIT๙"/>
            <w:sz w:val="32"/>
            <w:szCs w:val="32"/>
          </w:rPr>
          <w:delText>Zoom Meeting)</w:delText>
        </w:r>
      </w:del>
    </w:p>
    <w:p w14:paraId="35B6FCCC" w14:textId="77777777" w:rsidR="00D31522" w:rsidRPr="000D71CB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1098" w:author="Nattarika Kongjan" w:date="2022-07-21T13:43:00Z"/>
          <w:rFonts w:ascii="TH SarabunIT๙" w:hAnsi="TH SarabunIT๙" w:cs="TH SarabunIT๙"/>
          <w:sz w:val="32"/>
          <w:szCs w:val="32"/>
        </w:rPr>
      </w:pPr>
      <w:del w:id="1099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RPr="000D71CB" w:rsidDel="007119CD">
          <w:rPr>
            <w:rFonts w:ascii="TH SarabunIT๙" w:hAnsi="TH SarabunIT๙" w:cs="TH SarabunIT๙"/>
            <w:sz w:val="36"/>
            <w:szCs w:val="36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 xml:space="preserve">ไม่สามารถเข้าร่วมประชุมได้ ขอมอบหมายให้ </w:delText>
        </w:r>
        <w:r w:rsidRPr="0008045D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(ข้อ 2 พร้อมลงนามมอบหมาย)</w:delText>
        </w:r>
        <w:r w:rsidDel="007119CD">
          <w:rPr>
            <w:rFonts w:ascii="TH SarabunIT๙" w:hAnsi="TH SarabunIT๙" w:cs="TH SarabunIT๙"/>
            <w:sz w:val="28"/>
            <w:szCs w:val="36"/>
            <w:cs/>
          </w:rPr>
          <w:tab/>
        </w:r>
      </w:del>
    </w:p>
    <w:p w14:paraId="480CE6A4" w14:textId="77777777" w:rsidR="00D31522" w:rsidRPr="00EA1AEF" w:rsidDel="007119CD" w:rsidRDefault="00D31522" w:rsidP="00D31522">
      <w:pPr>
        <w:tabs>
          <w:tab w:val="left" w:pos="1134"/>
          <w:tab w:val="left" w:pos="1418"/>
        </w:tabs>
        <w:spacing w:before="120" w:after="0" w:line="240" w:lineRule="auto"/>
        <w:rPr>
          <w:del w:id="1100" w:author="Nattarika Kongjan" w:date="2022-07-21T13:43:00Z"/>
          <w:rFonts w:ascii="TH SarabunIT๙" w:hAnsi="TH SarabunIT๙" w:cs="TH SarabunIT๙"/>
          <w:b/>
          <w:bCs/>
          <w:sz w:val="24"/>
          <w:szCs w:val="32"/>
          <w:u w:val="single"/>
        </w:rPr>
      </w:pPr>
      <w:del w:id="1101" w:author="Nattarika Kongjan" w:date="2022-07-21T13:43:00Z">
        <w:r w:rsidRPr="001022EF"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>2</w:delText>
        </w:r>
        <w:r w:rsidDel="007119CD">
          <w:rPr>
            <w:rFonts w:ascii="TH SarabunIT๙" w:hAnsi="TH SarabunIT๙" w:cs="TH SarabunIT๙" w:hint="cs"/>
            <w:b/>
            <w:bCs/>
            <w:sz w:val="24"/>
            <w:szCs w:val="32"/>
            <w:cs/>
          </w:rPr>
          <w:delText xml:space="preserve">. </w:delText>
        </w:r>
        <w:r w:rsidRPr="00070597" w:rsidDel="007119CD">
          <w:rPr>
            <w:rFonts w:ascii="TH SarabunIT๙" w:hAnsi="TH SarabunIT๙" w:cs="TH SarabunIT๙" w:hint="cs"/>
            <w:b/>
            <w:bCs/>
            <w:sz w:val="24"/>
            <w:szCs w:val="32"/>
            <w:u w:val="single"/>
            <w:cs/>
          </w:rPr>
          <w:delText>มอบหมายผู้แทน</w:delText>
        </w:r>
      </w:del>
    </w:p>
    <w:p w14:paraId="31F8F4D3" w14:textId="77777777" w:rsidR="00D31522" w:rsidDel="007119CD" w:rsidRDefault="00D31522" w:rsidP="00D31522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del w:id="1102" w:author="Nattarika Kongjan" w:date="2022-07-21T13:43:00Z"/>
          <w:rFonts w:ascii="TH SarabunIT๙" w:hAnsi="TH SarabunIT๙" w:cs="TH SarabunIT๙"/>
          <w:sz w:val="24"/>
          <w:szCs w:val="32"/>
          <w:u w:val="dotted"/>
        </w:rPr>
      </w:pPr>
      <w:del w:id="1103" w:author="Nattarika Kongjan" w:date="2022-07-21T13:43:00Z"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tab/>
        </w:r>
        <w:r w:rsidRPr="008459A2" w:rsidDel="007119CD">
          <w:rPr>
            <w:rFonts w:ascii="TH SarabunIT๙" w:hAnsi="TH SarabunIT๙" w:cs="TH SarabunIT๙" w:hint="cs"/>
            <w:sz w:val="24"/>
            <w:szCs w:val="32"/>
            <w:cs/>
          </w:rPr>
          <w:delText>ชื่อ</w:delText>
        </w:r>
        <w:r w:rsidRPr="008459A2" w:rsidDel="007119CD">
          <w:rPr>
            <w:rFonts w:ascii="TH SarabunIT๙" w:hAnsi="TH SarabunIT๙" w:cs="TH SarabunIT๙"/>
            <w:sz w:val="24"/>
            <w:szCs w:val="32"/>
          </w:rPr>
          <w:delText>-</w:delText>
        </w:r>
        <w:r w:rsidRPr="008459A2" w:rsidDel="007119CD">
          <w:rPr>
            <w:rFonts w:ascii="TH SarabunIT๙" w:hAnsi="TH SarabunIT๙" w:cs="TH SarabunIT๙" w:hint="cs"/>
            <w:sz w:val="24"/>
            <w:szCs w:val="32"/>
            <w:cs/>
          </w:rPr>
          <w:delText>สกุล</w:delText>
        </w:r>
        <w:r w:rsidRPr="00A502DB" w:rsidDel="007119CD">
          <w:rPr>
            <w:rFonts w:ascii="TH SarabunIT๙" w:hAnsi="TH SarabunIT๙" w:cs="TH SarabunIT๙" w:hint="cs"/>
            <w:b/>
            <w:bCs/>
            <w:sz w:val="24"/>
            <w:szCs w:val="32"/>
            <w:u w:val="dotted"/>
            <w:cs/>
          </w:rPr>
          <w:delText xml:space="preserve">  </w:delText>
        </w:r>
        <w:r w:rsidRPr="008317C0" w:rsidDel="007119CD">
          <w:rPr>
            <w:rFonts w:ascii="TH SarabunIT๙" w:hAnsi="TH SarabunIT๙" w:cs="TH SarabunIT๙" w:hint="cs"/>
            <w:sz w:val="24"/>
            <w:szCs w:val="32"/>
            <w:u w:val="dotted"/>
            <w:cs/>
          </w:rPr>
          <w:delText xml:space="preserve"> </w:delText>
        </w:r>
        <w:r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5D5CC8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36D514ED" w14:textId="77777777" w:rsidR="00D31522" w:rsidDel="007119CD" w:rsidRDefault="00D31522" w:rsidP="00D31522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del w:id="1104" w:author="Nattarika Kongjan" w:date="2022-07-21T13:43:00Z"/>
          <w:rFonts w:ascii="TH SarabunIT๙" w:hAnsi="TH SarabunIT๙" w:cs="TH SarabunIT๙"/>
          <w:sz w:val="24"/>
          <w:szCs w:val="32"/>
        </w:rPr>
      </w:pPr>
      <w:del w:id="1105" w:author="Nattarika Kongjan" w:date="2022-07-21T13:43:00Z"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ตำแหน่ง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กลุ่มงาน/ฝ่าย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  <w:r w:rsidRPr="00E911E0" w:rsidDel="007119CD">
          <w:rPr>
            <w:rFonts w:ascii="TH SarabunIT๙" w:hAnsi="TH SarabunIT๙" w:cs="TH SarabunIT๙" w:hint="cs"/>
            <w:sz w:val="24"/>
            <w:szCs w:val="32"/>
            <w:cs/>
          </w:rPr>
          <w:delText xml:space="preserve"> </w:delText>
        </w:r>
      </w:del>
    </w:p>
    <w:p w14:paraId="27908C82" w14:textId="77777777" w:rsidR="00D31522" w:rsidDel="007119CD" w:rsidRDefault="00D31522" w:rsidP="00D31522">
      <w:pPr>
        <w:tabs>
          <w:tab w:val="left" w:pos="1134"/>
          <w:tab w:val="left" w:pos="4962"/>
          <w:tab w:val="right" w:pos="9781"/>
        </w:tabs>
        <w:spacing w:before="60" w:after="0" w:line="240" w:lineRule="auto"/>
        <w:rPr>
          <w:del w:id="1106" w:author="Nattarika Kongjan" w:date="2022-07-21T13:43:00Z"/>
          <w:rFonts w:ascii="TH SarabunIT๙" w:hAnsi="TH SarabunIT๙" w:cs="TH SarabunIT๙"/>
          <w:sz w:val="24"/>
          <w:szCs w:val="32"/>
        </w:rPr>
      </w:pPr>
      <w:del w:id="1107" w:author="Nattarika Kongjan" w:date="2022-07-21T13:43:00Z"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lastRenderedPageBreak/>
          <w:delText>สำนัก/กอง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E911E0" w:rsidDel="007119CD">
          <w:rPr>
            <w:rFonts w:ascii="TH SarabunIT๙" w:hAnsi="TH SarabunIT๙" w:cs="TH SarabunIT๙"/>
            <w:sz w:val="32"/>
            <w:szCs w:val="32"/>
          </w:rPr>
          <w:delText>E-mail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6F6B2AD8" w14:textId="77777777" w:rsidR="00D31522" w:rsidDel="007119CD" w:rsidRDefault="00D31522" w:rsidP="00D31522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del w:id="1108" w:author="Nattarika Kongjan" w:date="2022-07-21T13:43:00Z"/>
          <w:rFonts w:ascii="TH SarabunIT๙" w:hAnsi="TH SarabunIT๙" w:cs="TH SarabunIT๙"/>
          <w:sz w:val="24"/>
          <w:szCs w:val="32"/>
        </w:rPr>
      </w:pPr>
      <w:del w:id="1109" w:author="Nattarika Kongjan" w:date="2022-07-21T13:43:00Z">
        <w:r w:rsidRPr="008459A2" w:rsidDel="007119CD">
          <w:rPr>
            <w:rFonts w:ascii="TH SarabunIT๙" w:hAnsi="TH SarabunIT๙" w:cs="TH SarabunIT๙" w:hint="cs"/>
            <w:sz w:val="24"/>
            <w:szCs w:val="32"/>
            <w:cs/>
          </w:rPr>
          <w:delText>มือถือ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โทรศัพท์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Del="007119CD">
          <w:rPr>
            <w:rFonts w:ascii="TH SarabunIT๙" w:hAnsi="TH SarabunIT๙" w:cs="TH SarabunIT๙" w:hint="cs"/>
            <w:sz w:val="24"/>
            <w:szCs w:val="32"/>
            <w:cs/>
          </w:rPr>
          <w:delText>โทรสาร</w:delText>
        </w:r>
        <w:r w:rsidRPr="00F5367F" w:rsidDel="007119CD">
          <w:rPr>
            <w:rFonts w:ascii="TH SarabunIT๙" w:hAnsi="TH SarabunIT๙" w:cs="TH SarabunIT๙"/>
            <w:sz w:val="24"/>
            <w:szCs w:val="32"/>
            <w:u w:val="dotted"/>
            <w:cs/>
          </w:rPr>
          <w:tab/>
        </w:r>
        <w:r w:rsidRPr="00F5367F" w:rsidDel="007119CD">
          <w:rPr>
            <w:rFonts w:ascii="TH SarabunIT๙" w:hAnsi="TH SarabunIT๙" w:cs="TH SarabunIT๙" w:hint="cs"/>
            <w:color w:val="FFFFFF" w:themeColor="background1"/>
            <w:sz w:val="24"/>
            <w:szCs w:val="32"/>
            <w:u w:val="dotted"/>
            <w:cs/>
          </w:rPr>
          <w:delText>.</w:delText>
        </w:r>
      </w:del>
    </w:p>
    <w:p w14:paraId="7D579594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del w:id="1110" w:author="Nattarika Kongjan" w:date="2022-07-21T13:43:00Z"/>
          <w:rFonts w:ascii="TH SarabunIT๙" w:hAnsi="TH SarabunIT๙" w:cs="TH SarabunIT๙"/>
          <w:sz w:val="32"/>
          <w:szCs w:val="32"/>
        </w:rPr>
      </w:pPr>
      <w:del w:id="1111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เข้าร่วมประชุม ณ ห้องประชุม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 xml:space="preserve"> 521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อาคาร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5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ชั้น </w:delText>
        </w:r>
        <w:r w:rsidDel="007119CD">
          <w:rPr>
            <w:rFonts w:ascii="TH SarabunIT๙" w:hAnsi="TH SarabunIT๙" w:cs="TH SarabunIT๙"/>
            <w:sz w:val="32"/>
            <w:szCs w:val="32"/>
          </w:rPr>
          <w:delText>2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 xml:space="preserve"> สศช.</w:delText>
        </w:r>
      </w:del>
    </w:p>
    <w:p w14:paraId="24124B60" w14:textId="77777777" w:rsidR="00D31522" w:rsidDel="007119CD" w:rsidRDefault="00D31522" w:rsidP="00D31522">
      <w:pPr>
        <w:tabs>
          <w:tab w:val="left" w:pos="1134"/>
          <w:tab w:val="left" w:pos="1701"/>
          <w:tab w:val="left" w:pos="2127"/>
        </w:tabs>
        <w:spacing w:before="120" w:after="120" w:line="240" w:lineRule="auto"/>
        <w:rPr>
          <w:del w:id="1112" w:author="Nattarika Kongjan" w:date="2022-07-21T13:43:00Z"/>
          <w:rFonts w:ascii="TH SarabunIT๙" w:hAnsi="TH SarabunIT๙" w:cs="TH SarabunIT๙"/>
          <w:sz w:val="32"/>
          <w:szCs w:val="32"/>
        </w:rPr>
      </w:pPr>
      <w:del w:id="1113" w:author="Nattarika Kongjan" w:date="2022-07-21T13:43:00Z"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/>
            <w:sz w:val="32"/>
            <w:szCs w:val="32"/>
          </w:rPr>
          <w:sym w:font="Wingdings 2" w:char="F0A3"/>
        </w:r>
        <w:r w:rsidDel="007119CD">
          <w:rPr>
            <w:rFonts w:ascii="TH SarabunIT๙" w:hAnsi="TH SarabunIT๙" w:cs="TH SarabunIT๙"/>
            <w:sz w:val="32"/>
            <w:szCs w:val="32"/>
            <w:cs/>
          </w:rPr>
          <w:tab/>
        </w:r>
        <w:r w:rsidDel="007119CD">
          <w:rPr>
            <w:rFonts w:ascii="TH SarabunIT๙" w:hAnsi="TH SarabunIT๙" w:cs="TH SarabunIT๙" w:hint="cs"/>
            <w:sz w:val="32"/>
            <w:szCs w:val="32"/>
            <w:cs/>
          </w:rPr>
          <w:delText>เข้าร่วม</w:delText>
        </w:r>
        <w:r w:rsidRPr="00BA0CE9" w:rsidDel="007119CD">
          <w:rPr>
            <w:rFonts w:ascii="TH SarabunIT๙" w:hAnsi="TH SarabunIT๙" w:cs="TH SarabunIT๙"/>
            <w:sz w:val="32"/>
            <w:szCs w:val="32"/>
            <w:cs/>
          </w:rPr>
          <w:delText>ประชุมทางไกลผ่านสื่ออิเล็กทรอนิกส์ (</w:delText>
        </w:r>
        <w:r w:rsidRPr="00BA0CE9" w:rsidDel="007119CD">
          <w:rPr>
            <w:rFonts w:ascii="TH SarabunIT๙" w:hAnsi="TH SarabunIT๙" w:cs="TH SarabunIT๙"/>
            <w:sz w:val="32"/>
            <w:szCs w:val="32"/>
          </w:rPr>
          <w:delText>Zoom Meeting)</w:delText>
        </w:r>
      </w:del>
    </w:p>
    <w:p w14:paraId="6CE2580C" w14:textId="77777777" w:rsidR="00D31522" w:rsidRDefault="00D31522" w:rsidP="00D31522">
      <w:pPr>
        <w:tabs>
          <w:tab w:val="left" w:pos="1350"/>
          <w:tab w:val="left" w:pos="6945"/>
        </w:tabs>
        <w:spacing w:before="120" w:after="120" w:line="240" w:lineRule="auto"/>
        <w:rPr>
          <w:rFonts w:ascii="TH SarabunIT๙" w:hAnsi="TH SarabunIT๙" w:cs="TH SarabunIT๙"/>
          <w:sz w:val="24"/>
          <w:szCs w:val="32"/>
        </w:rPr>
      </w:pPr>
      <w:r w:rsidRPr="000B4614">
        <w:rPr>
          <w:rFonts w:ascii="TH SarabunIT๙" w:hAnsi="TH SarabunIT๙" w:cs="TH SarabunIT๙" w:hint="cs"/>
          <w:sz w:val="24"/>
          <w:szCs w:val="32"/>
          <w:cs/>
        </w:rPr>
        <w:t>ฝ่ายเลขานุการจะโอนค่าตอบแทนเข้าบัญชี</w:t>
      </w:r>
    </w:p>
    <w:p w14:paraId="4258AAB6" w14:textId="77777777" w:rsidR="00D31522" w:rsidRPr="000B4614" w:rsidRDefault="00D31522" w:rsidP="00D31522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0B4614">
        <w:rPr>
          <w:rFonts w:ascii="TH SarabunIT๙" w:hAnsi="TH SarabunIT๙" w:cs="TH SarabunIT๙" w:hint="cs"/>
          <w:sz w:val="24"/>
          <w:szCs w:val="32"/>
          <w:cs/>
        </w:rPr>
        <w:t>ธนาคาร...............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.................................... สาขา....................................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....... เลขที่บัญชี..................................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</w:t>
      </w:r>
    </w:p>
    <w:p w14:paraId="5E99E6C0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51363D66" w14:textId="77777777" w:rsidR="005A5D2E" w:rsidRPr="001E4C78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tbl>
      <w:tblPr>
        <w:tblStyle w:val="TableGrid"/>
        <w:tblpPr w:leftFromText="180" w:rightFromText="180" w:vertAnchor="text" w:horzAnchor="page" w:tblpX="5218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519"/>
      </w:tblGrid>
      <w:tr w:rsidR="005A5D2E" w14:paraId="1F353256" w14:textId="77777777" w:rsidTr="00A502DB">
        <w:tc>
          <w:tcPr>
            <w:tcW w:w="1668" w:type="dxa"/>
          </w:tcPr>
          <w:p w14:paraId="28DE503E" w14:textId="77777777" w:rsidR="005A5D2E" w:rsidRPr="00114271" w:rsidRDefault="005A5D2E" w:rsidP="00A502DB">
            <w:pPr>
              <w:tabs>
                <w:tab w:val="left" w:pos="6945"/>
              </w:tabs>
              <w:ind w:right="-111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1427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ลงชื่อผู้มอบหมาย</w:t>
            </w:r>
          </w:p>
        </w:tc>
        <w:tc>
          <w:tcPr>
            <w:tcW w:w="4394" w:type="dxa"/>
          </w:tcPr>
          <w:p w14:paraId="73B91A5C" w14:textId="77777777" w:rsidR="005A5D2E" w:rsidRDefault="005A5D2E" w:rsidP="00A502DB">
            <w:pPr>
              <w:tabs>
                <w:tab w:val="left" w:pos="6945"/>
              </w:tabs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...................................................................................</w:t>
            </w:r>
          </w:p>
        </w:tc>
      </w:tr>
      <w:tr w:rsidR="005A5D2E" w14:paraId="02FBF67A" w14:textId="77777777" w:rsidTr="00A502DB">
        <w:tc>
          <w:tcPr>
            <w:tcW w:w="1668" w:type="dxa"/>
          </w:tcPr>
          <w:p w14:paraId="56D8CAE8" w14:textId="77777777" w:rsidR="005A5D2E" w:rsidRDefault="005A5D2E" w:rsidP="00A502DB">
            <w:pPr>
              <w:tabs>
                <w:tab w:val="left" w:pos="6945"/>
              </w:tabs>
              <w:ind w:right="-105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394" w:type="dxa"/>
          </w:tcPr>
          <w:p w14:paraId="55ED12ED" w14:textId="77777777" w:rsidR="005A5D2E" w:rsidRPr="00114271" w:rsidRDefault="005A5D2E" w:rsidP="00A502DB">
            <w:pPr>
              <w:tabs>
                <w:tab w:val="left" w:pos="694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795A73"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  <w:cs/>
              </w:rPr>
              <w:t>นายสมเกียรติ ตั้งกิจวานิชย์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</w:tr>
      <w:tr w:rsidR="005A5D2E" w14:paraId="1CF121A1" w14:textId="77777777" w:rsidTr="00A502DB">
        <w:tc>
          <w:tcPr>
            <w:tcW w:w="1668" w:type="dxa"/>
          </w:tcPr>
          <w:p w14:paraId="172B5AC6" w14:textId="77777777" w:rsidR="005A5D2E" w:rsidRPr="00114271" w:rsidRDefault="005A5D2E" w:rsidP="00A502DB">
            <w:pPr>
              <w:tabs>
                <w:tab w:val="left" w:pos="6945"/>
              </w:tabs>
              <w:ind w:right="-105"/>
              <w:jc w:val="right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14271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ตำแหน่ง</w:t>
            </w:r>
          </w:p>
        </w:tc>
        <w:tc>
          <w:tcPr>
            <w:tcW w:w="4394" w:type="dxa"/>
          </w:tcPr>
          <w:p w14:paraId="75461719" w14:textId="77777777" w:rsidR="005A5D2E" w:rsidRPr="00114271" w:rsidRDefault="00B36CA7" w:rsidP="00E77457">
            <w:pPr>
              <w:tabs>
                <w:tab w:val="left" w:pos="6945"/>
              </w:tabs>
              <w:spacing w:before="6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ins w:id="1114" w:author="Nattarika Kongjan" w:date="2022-07-22T15:50:00Z">
              <w:r>
                <w:rPr>
                  <w:rFonts w:ascii="TH SarabunIT๙" w:hAnsi="TH SarabunIT๙" w:cs="TH SarabunIT๙" w:hint="cs"/>
                  <w:b/>
                  <w:bCs/>
                  <w:noProof/>
                  <w:sz w:val="28"/>
                  <w:cs/>
                </w:rPr>
                <w:t>ประธาน</w:t>
              </w:r>
            </w:ins>
            <w:del w:id="1115" w:author="Nattarika Kongjan" w:date="2022-07-22T15:50:00Z">
              <w:r w:rsidR="005A5D2E" w:rsidRPr="00795A73" w:rsidDel="00B36CA7">
                <w:rPr>
                  <w:rFonts w:ascii="TH SarabunIT๙" w:hAnsi="TH SarabunIT๙" w:cs="TH SarabunIT๙"/>
                  <w:b/>
                  <w:bCs/>
                  <w:noProof/>
                  <w:sz w:val="28"/>
                  <w:cs/>
                </w:rPr>
                <w:delText>ผู้อำนวยการ</w:delText>
              </w:r>
            </w:del>
            <w:r w:rsidR="005A5D2E" w:rsidRPr="00795A73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สถาบันวิจัยเพื่อการพัฒนาประเทศไทย</w:t>
            </w:r>
          </w:p>
        </w:tc>
      </w:tr>
    </w:tbl>
    <w:p w14:paraId="69A3E797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4FF87E58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0B13E4CB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</w:p>
    <w:p w14:paraId="153CE5AA" w14:textId="77777777" w:rsidR="005A5D2E" w:rsidRDefault="005A5D2E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5C435AC9" w14:textId="77777777" w:rsidR="005A5D2E" w:rsidRDefault="005A5D2E" w:rsidP="00A502DB">
      <w:pPr>
        <w:tabs>
          <w:tab w:val="left" w:pos="284"/>
          <w:tab w:val="left" w:pos="4820"/>
          <w:tab w:val="left" w:pos="7088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spacing w:val="-12"/>
          <w:sz w:val="12"/>
          <w:szCs w:val="12"/>
        </w:rPr>
      </w:pPr>
    </w:p>
    <w:p w14:paraId="1EFEBB6C" w14:textId="77777777" w:rsidR="005A5D2E" w:rsidRPr="001A407A" w:rsidRDefault="005A5D2E" w:rsidP="00A502DB">
      <w:pPr>
        <w:tabs>
          <w:tab w:val="left" w:pos="284"/>
          <w:tab w:val="left" w:pos="4820"/>
          <w:tab w:val="left" w:pos="7088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spacing w:val="-12"/>
          <w:sz w:val="12"/>
          <w:szCs w:val="12"/>
        </w:rPr>
      </w:pPr>
    </w:p>
    <w:p w14:paraId="2D68CF04" w14:textId="77777777" w:rsidR="00BF4011" w:rsidRPr="00BF4011" w:rsidRDefault="00BF4011" w:rsidP="00BF4011">
      <w:pPr>
        <w:tabs>
          <w:tab w:val="left" w:pos="0"/>
          <w:tab w:val="left" w:pos="4820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โปรดส่งแบบตอบรับเข้าร่วมการประชุมทางไปรษณีย์อิเล็กทรอนิกส์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napadon@nesdc.go.th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หรือ ทางไลน์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กลุ่ม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ประสานงานการประชุมอนุ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</w:rPr>
        <w:t>SEA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ins w:id="1116" w:author="Nattarika Kongjan" w:date="2022-07-21T13:45:00Z">
        <w:r w:rsidR="00AE68C6" w:rsidRPr="00BF4011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t>ภายใน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วัน</w:t>
        </w:r>
        <w:r w:rsidR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จันทร์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 xml:space="preserve">ที่ </w:t>
        </w:r>
        <w:r w:rsidR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1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 xml:space="preserve"> สิงหาคม</w:t>
        </w:r>
        <w:r w:rsidR="00AE68C6" w:rsidRPr="00BF4011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t xml:space="preserve"> 256</w:t>
        </w:r>
        <w:r w:rsidR="00AE68C6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5</w:t>
        </w:r>
      </w:ins>
      <w:del w:id="1117" w:author="Nattarika Kongjan" w:date="2022-07-21T13:45:00Z">
        <w:r w:rsidRPr="00BF4011" w:rsidDel="00AE68C6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delText>ภายใน</w:delText>
        </w:r>
        <w:r w:rsidRPr="00BF4011" w:rsidDel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delText>วันพุธที่ 3 สิงหาคม</w:delText>
        </w:r>
        <w:r w:rsidRPr="00BF4011" w:rsidDel="00AE68C6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delText xml:space="preserve"> 256</w:delText>
        </w:r>
        <w:r w:rsidRPr="00BF4011" w:rsidDel="00AE68C6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delText>5</w:delText>
        </w:r>
      </w:del>
    </w:p>
    <w:p w14:paraId="28DA8972" w14:textId="77777777" w:rsidR="00BF4011" w:rsidRPr="00BF4011" w:rsidRDefault="00BF4011" w:rsidP="00BF4011">
      <w:pPr>
        <w:tabs>
          <w:tab w:val="left" w:pos="0"/>
          <w:tab w:val="left" w:pos="4820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anchor distT="0" distB="0" distL="114300" distR="114300" simplePos="0" relativeHeight="251715584" behindDoc="0" locked="0" layoutInCell="1" allowOverlap="1" wp14:anchorId="280B785B" wp14:editId="5B14FA26">
            <wp:simplePos x="0" y="0"/>
            <wp:positionH relativeFrom="margin">
              <wp:align>left</wp:align>
            </wp:positionH>
            <wp:positionV relativeFrom="paragraph">
              <wp:posOffset>33449</wp:posOffset>
            </wp:positionV>
            <wp:extent cx="895234" cy="900000"/>
            <wp:effectExtent l="0" t="0" r="63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ประสานอนุ SE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5" t="10434" r="11305" b="10870"/>
                    <a:stretch/>
                  </pic:blipFill>
                  <pic:spPr bwMode="auto">
                    <a:xfrm>
                      <a:off x="0" y="0"/>
                      <a:ext cx="895234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7AEB5" w14:textId="77777777" w:rsidR="00BF4011" w:rsidRDefault="00BF4011" w:rsidP="00BF4011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14:paraId="07563CDC" w14:textId="77777777" w:rsidR="00027F7F" w:rsidRDefault="00BF4011" w:rsidP="00BF4011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sz w:val="32"/>
          <w:szCs w:val="32"/>
        </w:rPr>
      </w:pPr>
      <w:r w:rsidRPr="00CA520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CD5B65" wp14:editId="3738187E">
                <wp:simplePos x="0" y="0"/>
                <wp:positionH relativeFrom="column">
                  <wp:posOffset>828126</wp:posOffset>
                </wp:positionH>
                <wp:positionV relativeFrom="paragraph">
                  <wp:posOffset>67138</wp:posOffset>
                </wp:positionV>
                <wp:extent cx="2028825" cy="466725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8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A1371" w14:textId="77777777" w:rsidR="009F29EF" w:rsidRPr="00BF4011" w:rsidRDefault="009F29EF" w:rsidP="00A502DB">
                            <w:pPr>
                              <w:spacing w:after="0" w:line="240" w:lineRule="auto"/>
                              <w:contextualSpacing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F401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QR CODE LINE</w:t>
                            </w:r>
                          </w:p>
                          <w:p w14:paraId="55989D9B" w14:textId="77777777" w:rsidR="009F29EF" w:rsidRPr="00E94B79" w:rsidRDefault="009F29EF" w:rsidP="00A502D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*กลุ่มประสาน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การประชุม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อนุ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SEA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D5B65" id="Text Box 37" o:spid="_x0000_s1041" type="#_x0000_t202" style="position:absolute;left:0;text-align:left;margin-left:65.2pt;margin-top:5.3pt;width:159.75pt;height:3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" filled="f" stroked="f" strokeweight=".5pt">
                <v:textbox>
                  <w:txbxContent>
                    <w:p w14:paraId="180A1371" w14:textId="77777777" w:rsidR="009F29EF" w:rsidRPr="00BF4011" w:rsidRDefault="009F29EF" w:rsidP="00A502DB">
                      <w:pPr>
                        <w:spacing w:after="0" w:line="240" w:lineRule="auto"/>
                        <w:contextualSpacing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F4011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QR CODE LINE</w:t>
                      </w:r>
                    </w:p>
                    <w:p w14:paraId="55989D9B" w14:textId="77777777" w:rsidR="009F29EF" w:rsidRPr="00E94B79" w:rsidRDefault="009F29EF" w:rsidP="00A502D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*กลุ่มประสาน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งาน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การประชุม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อนุ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SEA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027F7F" w:rsidRPr="00CA520F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*ผู้ประสานงาน</w:t>
      </w:r>
      <w:r w:rsidR="00027F7F" w:rsidRPr="00CA520F">
        <w:rPr>
          <w:rFonts w:ascii="TH SarabunIT๙" w:hAnsi="TH SarabunIT๙" w:cs="TH SarabunIT๙"/>
          <w:spacing w:val="-2"/>
          <w:sz w:val="32"/>
          <w:szCs w:val="32"/>
        </w:rPr>
        <w:t xml:space="preserve"> :</w:t>
      </w:r>
      <w:r w:rsidR="00027F7F">
        <w:rPr>
          <w:rFonts w:ascii="TH SarabunIT๙" w:hAnsi="TH SarabunIT๙" w:cs="TH SarabunIT๙"/>
          <w:spacing w:val="-2"/>
          <w:sz w:val="32"/>
          <w:szCs w:val="32"/>
        </w:rPr>
        <w:tab/>
      </w:r>
      <w:r w:rsidR="00027F7F" w:rsidRPr="00CA520F">
        <w:rPr>
          <w:rFonts w:ascii="TH SarabunIT๙" w:hAnsi="TH SarabunIT๙" w:cs="TH SarabunIT๙"/>
          <w:sz w:val="32"/>
          <w:szCs w:val="32"/>
          <w:cs/>
        </w:rPr>
        <w:t>คุ</w:t>
      </w:r>
      <w:r w:rsidR="00027F7F">
        <w:rPr>
          <w:rFonts w:ascii="TH SarabunIT๙" w:hAnsi="TH SarabunIT๙" w:cs="TH SarabunIT๙" w:hint="cs"/>
          <w:sz w:val="32"/>
          <w:szCs w:val="32"/>
          <w:cs/>
        </w:rPr>
        <w:t xml:space="preserve">ณนภดล เลิศวิลัย </w:t>
      </w:r>
      <w:r w:rsidR="00027F7F" w:rsidRPr="00CA520F">
        <w:rPr>
          <w:rFonts w:ascii="TH SarabunIT๙" w:hAnsi="TH SarabunIT๙" w:cs="TH SarabunIT๙"/>
          <w:sz w:val="32"/>
          <w:szCs w:val="32"/>
          <w:cs/>
        </w:rPr>
        <w:t xml:space="preserve">โทร 09 </w:t>
      </w:r>
      <w:r w:rsidR="00027F7F">
        <w:rPr>
          <w:rFonts w:ascii="TH SarabunIT๙" w:hAnsi="TH SarabunIT๙" w:cs="TH SarabunIT๙" w:hint="cs"/>
          <w:sz w:val="32"/>
          <w:szCs w:val="32"/>
          <w:cs/>
        </w:rPr>
        <w:t>1217 0655</w:t>
      </w:r>
      <w:r w:rsidR="00027F7F">
        <w:rPr>
          <w:rFonts w:ascii="TH SarabunIT๙" w:hAnsi="TH SarabunIT๙" w:cs="TH SarabunIT๙"/>
          <w:sz w:val="32"/>
          <w:szCs w:val="32"/>
          <w:cs/>
        </w:rPr>
        <w:br/>
      </w:r>
      <w:r w:rsidR="00027F7F">
        <w:rPr>
          <w:rFonts w:ascii="TH SarabunIT๙" w:hAnsi="TH SarabunIT๙" w:cs="TH SarabunIT๙"/>
          <w:sz w:val="32"/>
          <w:szCs w:val="32"/>
          <w:cs/>
        </w:rPr>
        <w:tab/>
        <w:t>คุณ</w:t>
      </w:r>
      <w:r w:rsidR="00027F7F" w:rsidRPr="00C67C90">
        <w:rPr>
          <w:rFonts w:ascii="TH SarabunIT๙" w:hAnsi="TH SarabunIT๙" w:cs="TH SarabunIT๙"/>
          <w:sz w:val="32"/>
          <w:szCs w:val="32"/>
          <w:cs/>
        </w:rPr>
        <w:t>ณัฐริกา กงจันทร์</w:t>
      </w:r>
      <w:r w:rsidR="00027F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7F7F">
        <w:rPr>
          <w:rFonts w:ascii="TH SarabunIT๙" w:hAnsi="TH SarabunIT๙" w:cs="TH SarabunIT๙"/>
          <w:sz w:val="32"/>
          <w:szCs w:val="32"/>
          <w:cs/>
        </w:rPr>
        <w:t xml:space="preserve">โทร </w:t>
      </w:r>
      <w:r w:rsidR="00027F7F" w:rsidRPr="00C67C90">
        <w:rPr>
          <w:rFonts w:ascii="TH SarabunIT๙" w:hAnsi="TH SarabunIT๙" w:cs="TH SarabunIT๙"/>
          <w:sz w:val="32"/>
          <w:szCs w:val="32"/>
          <w:cs/>
        </w:rPr>
        <w:t>09</w:t>
      </w:r>
      <w:r w:rsidR="00027F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7F7F" w:rsidRPr="00C67C90">
        <w:rPr>
          <w:rFonts w:ascii="TH SarabunIT๙" w:hAnsi="TH SarabunIT๙" w:cs="TH SarabunIT๙"/>
          <w:sz w:val="32"/>
          <w:szCs w:val="32"/>
          <w:cs/>
        </w:rPr>
        <w:t>5847</w:t>
      </w:r>
      <w:r w:rsidR="00027F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7F7F" w:rsidRPr="00C67C90">
        <w:rPr>
          <w:rFonts w:ascii="TH SarabunIT๙" w:hAnsi="TH SarabunIT๙" w:cs="TH SarabunIT๙"/>
          <w:sz w:val="32"/>
          <w:szCs w:val="32"/>
          <w:cs/>
        </w:rPr>
        <w:t>9242</w:t>
      </w:r>
    </w:p>
    <w:p w14:paraId="12697501" w14:textId="77777777" w:rsidR="00BF4011" w:rsidRPr="000E3AE1" w:rsidRDefault="00BF4011" w:rsidP="00BF4011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sz w:val="32"/>
          <w:szCs w:val="32"/>
        </w:rPr>
      </w:pPr>
    </w:p>
    <w:p w14:paraId="72BA59DD" w14:textId="77777777" w:rsidR="005A5D2E" w:rsidRPr="00CA520F" w:rsidRDefault="005A5D2E" w:rsidP="00A502DB">
      <w:pPr>
        <w:tabs>
          <w:tab w:val="left" w:pos="284"/>
          <w:tab w:val="left" w:pos="9072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*สำหรับหน่วยงาน </w:t>
      </w:r>
      <w:r w:rsidRPr="00CA520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ผู้ประสานงานด้านเทคนิค </w:t>
      </w:r>
      <w:r w:rsidRPr="001726CC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726CC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มือถือ</w:t>
      </w:r>
      <w:r w:rsidRPr="00CA52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726CC">
        <w:rPr>
          <w:rFonts w:ascii="TH SarabunIT๙" w:hAnsi="TH SarabunIT๙" w:cs="TH SarabunIT๙"/>
          <w:sz w:val="32"/>
          <w:szCs w:val="32"/>
        </w:rPr>
        <w:t>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1726CC">
        <w:rPr>
          <w:rFonts w:ascii="TH SarabunIT๙" w:hAnsi="TH SarabunIT๙" w:cs="TH SarabunIT๙"/>
          <w:sz w:val="32"/>
          <w:szCs w:val="32"/>
        </w:rPr>
        <w:t>………….</w:t>
      </w:r>
    </w:p>
    <w:p w14:paraId="72165D75" w14:textId="77777777" w:rsidR="005A5D2E" w:rsidRPr="00366CCB" w:rsidRDefault="005A5D2E" w:rsidP="00366CCB">
      <w:pPr>
        <w:rPr>
          <w:rFonts w:ascii="TH SarabunIT๙" w:hAnsi="TH SarabunIT๙" w:cs="TH SarabunIT๙"/>
          <w:b/>
          <w:bCs/>
          <w:sz w:val="12"/>
          <w:szCs w:val="12"/>
        </w:rPr>
      </w:pPr>
    </w:p>
    <w:sectPr w:rsidR="005A5D2E" w:rsidRPr="00366CCB" w:rsidSect="005A5D2E">
      <w:headerReference w:type="default" r:id="rId23"/>
      <w:pgSz w:w="11907" w:h="16839" w:code="9"/>
      <w:pgMar w:top="567" w:right="708" w:bottom="284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123A8" w14:textId="77777777" w:rsidR="009F29EF" w:rsidRDefault="009F29EF" w:rsidP="00D22E68">
      <w:pPr>
        <w:spacing w:after="0" w:line="240" w:lineRule="auto"/>
      </w:pPr>
      <w:r>
        <w:separator/>
      </w:r>
    </w:p>
  </w:endnote>
  <w:endnote w:type="continuationSeparator" w:id="0">
    <w:p w14:paraId="73E095CA" w14:textId="77777777" w:rsidR="009F29EF" w:rsidRDefault="009F29EF" w:rsidP="00D2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691BD" w14:textId="77777777" w:rsidR="009F29EF" w:rsidRDefault="009F29EF" w:rsidP="00D22E68">
      <w:pPr>
        <w:spacing w:after="0" w:line="240" w:lineRule="auto"/>
      </w:pPr>
      <w:r>
        <w:separator/>
      </w:r>
    </w:p>
  </w:footnote>
  <w:footnote w:type="continuationSeparator" w:id="0">
    <w:p w14:paraId="3170BB4F" w14:textId="77777777" w:rsidR="009F29EF" w:rsidRDefault="009F29EF" w:rsidP="00D22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2AEF0" w14:textId="53DDEDED" w:rsidR="00752549" w:rsidRPr="00752549" w:rsidRDefault="00752549" w:rsidP="00752549">
    <w:pPr>
      <w:pStyle w:val="Header"/>
      <w:jc w:val="right"/>
      <w:rPr>
        <w:rFonts w:ascii="TH SarabunIT๙" w:hAnsi="TH SarabunIT๙" w:cs="TH SarabunIT๙" w:hint="cs"/>
        <w:sz w:val="32"/>
        <w:szCs w:val="32"/>
        <w:cs/>
        <w:rPrChange w:id="97" w:author="Nattarika Kongjan" w:date="2022-07-26T10:09:00Z">
          <w:rPr>
            <w:rFonts w:ascii="TH SarabunIT๙" w:hAnsi="TH SarabunIT๙" w:cs="TH SarabunIT๙" w:hint="cs"/>
            <w:szCs w:val="22"/>
            <w:cs/>
          </w:rPr>
        </w:rPrChange>
      </w:rPr>
    </w:pPr>
    <w:ins w:id="98" w:author="Nattarika Kongjan" w:date="2022-07-26T10:09:00Z"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3</w:t>
      </w:r>
    </w:ins>
    <w:del w:id="99" w:author="Nattarika Kongjan" w:date="2022-07-26T10:09:00Z">
      <w:r w:rsidR="009F29EF" w:rsidRPr="00B5639E" w:rsidDel="00752549">
        <w:rPr>
          <w:rFonts w:ascii="TH SarabunIT๙" w:hAnsi="TH SarabunIT๙" w:cs="TH SarabunIT๙" w:hint="cs"/>
          <w:sz w:val="32"/>
          <w:szCs w:val="32"/>
          <w:cs/>
        </w:rPr>
        <w:delText xml:space="preserve">สิ่งที่ส่งมาด้วย </w:delText>
      </w:r>
    </w:del>
    <w:del w:id="100" w:author="Nattarika Kongjan" w:date="2022-07-26T09:21:00Z">
      <w:r w:rsidR="009F29EF" w:rsidDel="008547BC">
        <w:rPr>
          <w:rFonts w:ascii="TH SarabunIT๙" w:hAnsi="TH SarabunIT๙" w:cs="TH SarabunIT๙" w:hint="cs"/>
          <w:sz w:val="32"/>
          <w:szCs w:val="32"/>
          <w:cs/>
        </w:rPr>
        <w:delText>๒</w:delText>
      </w:r>
    </w:del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9DA84" w14:textId="77777777" w:rsidR="009F29EF" w:rsidRPr="00096EE9" w:rsidRDefault="009F29EF" w:rsidP="00D22E68">
    <w:pPr>
      <w:pStyle w:val="Header"/>
      <w:jc w:val="right"/>
      <w:rPr>
        <w:rFonts w:ascii="TH SarabunIT๙" w:hAnsi="TH SarabunIT๙" w:cs="TH SarabunIT๙"/>
        <w:szCs w:val="22"/>
        <w:cs/>
      </w:rPr>
    </w:pPr>
    <w:r w:rsidRPr="00B5639E">
      <w:rPr>
        <w:rFonts w:ascii="TH SarabunIT๙" w:hAnsi="TH SarabunIT๙" w:cs="TH SarabunIT๙" w:hint="cs"/>
        <w:sz w:val="32"/>
        <w:szCs w:val="32"/>
        <w:cs/>
      </w:rPr>
      <w:t xml:space="preserve">สิ่งที่ส่งมาด้วย </w:t>
    </w:r>
    <w:r>
      <w:rPr>
        <w:rFonts w:ascii="TH SarabunIT๙" w:hAnsi="TH SarabunIT๙" w:cs="TH SarabunIT๙" w:hint="cs"/>
        <w:sz w:val="32"/>
        <w:szCs w:val="32"/>
        <w:cs/>
      </w:rPr>
      <w:t>๒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A8628" w14:textId="77777777" w:rsidR="009F29EF" w:rsidRPr="00096EE9" w:rsidRDefault="009F29EF" w:rsidP="00D22E68">
    <w:pPr>
      <w:pStyle w:val="Header"/>
      <w:jc w:val="right"/>
      <w:rPr>
        <w:rFonts w:ascii="TH SarabunIT๙" w:hAnsi="TH SarabunIT๙" w:cs="TH SarabunIT๙"/>
        <w:szCs w:val="22"/>
        <w:cs/>
      </w:rPr>
    </w:pPr>
    <w:r w:rsidRPr="00B5639E">
      <w:rPr>
        <w:rFonts w:ascii="TH SarabunIT๙" w:hAnsi="TH SarabunIT๙" w:cs="TH SarabunIT๙" w:hint="cs"/>
        <w:sz w:val="32"/>
        <w:szCs w:val="32"/>
        <w:cs/>
      </w:rPr>
      <w:t xml:space="preserve">สิ่งที่ส่งมาด้วย </w:t>
    </w:r>
    <w:r>
      <w:rPr>
        <w:rFonts w:ascii="TH SarabunIT๙" w:hAnsi="TH SarabunIT๙" w:cs="TH SarabunIT๙" w:hint="cs"/>
        <w:sz w:val="32"/>
        <w:szCs w:val="32"/>
        <w:cs/>
      </w:rPr>
      <w:t>๒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A4604" w14:textId="77777777" w:rsidR="009F29EF" w:rsidRPr="00096EE9" w:rsidRDefault="009F29EF" w:rsidP="00D22E68">
    <w:pPr>
      <w:pStyle w:val="Header"/>
      <w:jc w:val="right"/>
      <w:rPr>
        <w:rFonts w:ascii="TH SarabunIT๙" w:hAnsi="TH SarabunIT๙" w:cs="TH SarabunIT๙"/>
        <w:szCs w:val="22"/>
        <w:cs/>
      </w:rPr>
    </w:pPr>
    <w:r w:rsidRPr="00B5639E">
      <w:rPr>
        <w:rFonts w:ascii="TH SarabunIT๙" w:hAnsi="TH SarabunIT๙" w:cs="TH SarabunIT๙" w:hint="cs"/>
        <w:sz w:val="32"/>
        <w:szCs w:val="32"/>
        <w:cs/>
      </w:rPr>
      <w:t xml:space="preserve">สิ่งที่ส่งมาด้วย </w:t>
    </w:r>
    <w:r>
      <w:rPr>
        <w:rFonts w:ascii="TH SarabunIT๙" w:hAnsi="TH SarabunIT๙" w:cs="TH SarabunIT๙" w:hint="cs"/>
        <w:sz w:val="32"/>
        <w:szCs w:val="32"/>
        <w:cs/>
      </w:rPr>
      <w:t>๒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C440C" w14:textId="77777777" w:rsidR="009F29EF" w:rsidRPr="00096EE9" w:rsidRDefault="009F29EF" w:rsidP="00D22E68">
    <w:pPr>
      <w:pStyle w:val="Header"/>
      <w:jc w:val="right"/>
      <w:rPr>
        <w:rFonts w:ascii="TH SarabunIT๙" w:hAnsi="TH SarabunIT๙" w:cs="TH SarabunIT๙"/>
        <w:szCs w:val="22"/>
        <w:cs/>
      </w:rPr>
    </w:pPr>
    <w:r w:rsidRPr="00B5639E">
      <w:rPr>
        <w:rFonts w:ascii="TH SarabunIT๙" w:hAnsi="TH SarabunIT๙" w:cs="TH SarabunIT๙" w:hint="cs"/>
        <w:sz w:val="32"/>
        <w:szCs w:val="32"/>
        <w:cs/>
      </w:rPr>
      <w:t xml:space="preserve">สิ่งที่ส่งมาด้วย </w:t>
    </w:r>
    <w:r>
      <w:rPr>
        <w:rFonts w:ascii="TH SarabunIT๙" w:hAnsi="TH SarabunIT๙" w:cs="TH SarabunIT๙" w:hint="cs"/>
        <w:sz w:val="32"/>
        <w:szCs w:val="32"/>
        <w:cs/>
      </w:rPr>
      <w:t>๒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14211" w14:textId="77777777" w:rsidR="009F29EF" w:rsidRPr="00096EE9" w:rsidRDefault="009F29EF" w:rsidP="00D22E68">
    <w:pPr>
      <w:pStyle w:val="Header"/>
      <w:jc w:val="right"/>
      <w:rPr>
        <w:rFonts w:ascii="TH SarabunIT๙" w:hAnsi="TH SarabunIT๙" w:cs="TH SarabunIT๙"/>
        <w:szCs w:val="22"/>
        <w:cs/>
      </w:rPr>
    </w:pPr>
    <w:r w:rsidRPr="00B5639E">
      <w:rPr>
        <w:rFonts w:ascii="TH SarabunIT๙" w:hAnsi="TH SarabunIT๙" w:cs="TH SarabunIT๙" w:hint="cs"/>
        <w:sz w:val="32"/>
        <w:szCs w:val="32"/>
        <w:cs/>
      </w:rPr>
      <w:t xml:space="preserve">สิ่งที่ส่งมาด้วย </w:t>
    </w:r>
    <w:r>
      <w:rPr>
        <w:rFonts w:ascii="TH SarabunIT๙" w:hAnsi="TH SarabunIT๙" w:cs="TH SarabunIT๙" w:hint="cs"/>
        <w:sz w:val="32"/>
        <w:szCs w:val="32"/>
        <w:cs/>
      </w:rPr>
      <w:t>๒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82E0B" w14:textId="77777777" w:rsidR="009F29EF" w:rsidRPr="00096EE9" w:rsidRDefault="009F29EF" w:rsidP="00D22E68">
    <w:pPr>
      <w:pStyle w:val="Header"/>
      <w:jc w:val="right"/>
      <w:rPr>
        <w:rFonts w:ascii="TH SarabunIT๙" w:hAnsi="TH SarabunIT๙" w:cs="TH SarabunIT๙"/>
        <w:szCs w:val="22"/>
        <w:cs/>
      </w:rPr>
    </w:pPr>
    <w:r w:rsidRPr="00B5639E">
      <w:rPr>
        <w:rFonts w:ascii="TH SarabunIT๙" w:hAnsi="TH SarabunIT๙" w:cs="TH SarabunIT๙" w:hint="cs"/>
        <w:sz w:val="32"/>
        <w:szCs w:val="32"/>
        <w:cs/>
      </w:rPr>
      <w:t xml:space="preserve">สิ่งที่ส่งมาด้วย </w:t>
    </w:r>
    <w:r>
      <w:rPr>
        <w:rFonts w:ascii="TH SarabunIT๙" w:hAnsi="TH SarabunIT๙" w:cs="TH SarabunIT๙" w:hint="cs"/>
        <w:sz w:val="32"/>
        <w:szCs w:val="32"/>
        <w:cs/>
      </w:rPr>
      <w:t>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0518E" w14:textId="77777777" w:rsidR="009F29EF" w:rsidRPr="00096EE9" w:rsidRDefault="009F29EF" w:rsidP="00D22E68">
    <w:pPr>
      <w:pStyle w:val="Header"/>
      <w:jc w:val="right"/>
      <w:rPr>
        <w:rFonts w:ascii="TH SarabunIT๙" w:hAnsi="TH SarabunIT๙" w:cs="TH SarabunIT๙"/>
        <w:szCs w:val="22"/>
        <w:cs/>
      </w:rPr>
    </w:pPr>
    <w:r w:rsidRPr="00B5639E">
      <w:rPr>
        <w:rFonts w:ascii="TH SarabunIT๙" w:hAnsi="TH SarabunIT๙" w:cs="TH SarabunIT๙" w:hint="cs"/>
        <w:sz w:val="32"/>
        <w:szCs w:val="32"/>
        <w:cs/>
      </w:rPr>
      <w:t xml:space="preserve">สิ่งที่ส่งมาด้วย </w:t>
    </w:r>
    <w:r>
      <w:rPr>
        <w:rFonts w:ascii="TH SarabunIT๙" w:hAnsi="TH SarabunIT๙" w:cs="TH SarabunIT๙" w:hint="cs"/>
        <w:sz w:val="32"/>
        <w:szCs w:val="32"/>
        <w:cs/>
      </w:rPr>
      <w:t>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2A77D" w14:textId="77777777" w:rsidR="009F29EF" w:rsidRPr="00096EE9" w:rsidRDefault="009F29EF" w:rsidP="00D22E68">
    <w:pPr>
      <w:pStyle w:val="Header"/>
      <w:jc w:val="right"/>
      <w:rPr>
        <w:rFonts w:ascii="TH SarabunIT๙" w:hAnsi="TH SarabunIT๙" w:cs="TH SarabunIT๙"/>
        <w:szCs w:val="22"/>
        <w:cs/>
      </w:rPr>
    </w:pPr>
    <w:r w:rsidRPr="00B5639E">
      <w:rPr>
        <w:rFonts w:ascii="TH SarabunIT๙" w:hAnsi="TH SarabunIT๙" w:cs="TH SarabunIT๙" w:hint="cs"/>
        <w:sz w:val="32"/>
        <w:szCs w:val="32"/>
        <w:cs/>
      </w:rPr>
      <w:t xml:space="preserve">สิ่งที่ส่งมาด้วย </w:t>
    </w:r>
    <w:r>
      <w:rPr>
        <w:rFonts w:ascii="TH SarabunIT๙" w:hAnsi="TH SarabunIT๙" w:cs="TH SarabunIT๙" w:hint="cs"/>
        <w:sz w:val="32"/>
        <w:szCs w:val="32"/>
        <w:cs/>
      </w:rPr>
      <w:t>๒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86BB6" w14:textId="77777777" w:rsidR="009F29EF" w:rsidRPr="00096EE9" w:rsidRDefault="009F29EF" w:rsidP="00D22E68">
    <w:pPr>
      <w:pStyle w:val="Header"/>
      <w:jc w:val="right"/>
      <w:rPr>
        <w:rFonts w:ascii="TH SarabunIT๙" w:hAnsi="TH SarabunIT๙" w:cs="TH SarabunIT๙"/>
        <w:szCs w:val="22"/>
        <w:cs/>
      </w:rPr>
    </w:pPr>
    <w:r w:rsidRPr="00B5639E">
      <w:rPr>
        <w:rFonts w:ascii="TH SarabunIT๙" w:hAnsi="TH SarabunIT๙" w:cs="TH SarabunIT๙" w:hint="cs"/>
        <w:sz w:val="32"/>
        <w:szCs w:val="32"/>
        <w:cs/>
      </w:rPr>
      <w:t xml:space="preserve">สิ่งที่ส่งมาด้วย </w:t>
    </w:r>
    <w:r>
      <w:rPr>
        <w:rFonts w:ascii="TH SarabunIT๙" w:hAnsi="TH SarabunIT๙" w:cs="TH SarabunIT๙" w:hint="cs"/>
        <w:sz w:val="32"/>
        <w:szCs w:val="32"/>
        <w:cs/>
      </w:rPr>
      <w:t>๒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09E52" w14:textId="7C468820" w:rsidR="00752549" w:rsidRPr="00752549" w:rsidRDefault="009F29EF" w:rsidP="00752549">
    <w:pPr>
      <w:pStyle w:val="Header"/>
      <w:jc w:val="right"/>
      <w:rPr>
        <w:rFonts w:ascii="TH SarabunIT๙" w:hAnsi="TH SarabunIT๙" w:cs="TH SarabunIT๙" w:hint="cs"/>
        <w:sz w:val="32"/>
        <w:szCs w:val="32"/>
        <w:cs/>
        <w:rPrChange w:id="389" w:author="Nattarika Kongjan" w:date="2022-07-26T10:10:00Z">
          <w:rPr>
            <w:rFonts w:ascii="TH SarabunIT๙" w:hAnsi="TH SarabunIT๙" w:cs="TH SarabunIT๙" w:hint="cs"/>
            <w:szCs w:val="22"/>
            <w:cs/>
          </w:rPr>
        </w:rPrChange>
      </w:rPr>
      <w:pPrChange w:id="390" w:author="Nattarika Kongjan" w:date="2022-07-26T10:10:00Z">
        <w:pPr>
          <w:pStyle w:val="Header"/>
          <w:jc w:val="right"/>
        </w:pPr>
      </w:pPrChange>
    </w:pPr>
    <w:r w:rsidRPr="00B5639E">
      <w:rPr>
        <w:rFonts w:ascii="TH SarabunIT๙" w:hAnsi="TH SarabunIT๙" w:cs="TH SarabunIT๙" w:hint="cs"/>
        <w:sz w:val="32"/>
        <w:szCs w:val="32"/>
        <w:cs/>
      </w:rPr>
      <w:t xml:space="preserve">สิ่งที่ส่งมาด้วย </w:t>
    </w:r>
    <w:ins w:id="391" w:author="Nattarika Kongjan" w:date="2022-07-26T10:10:00Z">
      <w:r w:rsidR="00752549">
        <w:rPr>
          <w:rFonts w:ascii="TH SarabunIT๙" w:hAnsi="TH SarabunIT๙" w:cs="TH SarabunIT๙" w:hint="cs"/>
          <w:sz w:val="32"/>
          <w:szCs w:val="32"/>
          <w:cs/>
        </w:rPr>
        <w:t>3</w:t>
      </w:r>
    </w:ins>
    <w:del w:id="392" w:author="Nattarika Kongjan" w:date="2022-07-26T10:10:00Z">
      <w:r w:rsidDel="00752549">
        <w:rPr>
          <w:rFonts w:ascii="TH SarabunIT๙" w:hAnsi="TH SarabunIT๙" w:cs="TH SarabunIT๙" w:hint="cs"/>
          <w:sz w:val="32"/>
          <w:szCs w:val="32"/>
          <w:cs/>
        </w:rPr>
        <w:delText>๒</w:delText>
      </w:r>
    </w:del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5024C" w14:textId="77777777" w:rsidR="009F29EF" w:rsidRPr="00096EE9" w:rsidRDefault="009F29EF" w:rsidP="00D22E68">
    <w:pPr>
      <w:pStyle w:val="Header"/>
      <w:jc w:val="right"/>
      <w:rPr>
        <w:rFonts w:ascii="TH SarabunIT๙" w:hAnsi="TH SarabunIT๙" w:cs="TH SarabunIT๙"/>
        <w:szCs w:val="22"/>
        <w:cs/>
      </w:rPr>
    </w:pPr>
    <w:r w:rsidRPr="00B5639E">
      <w:rPr>
        <w:rFonts w:ascii="TH SarabunIT๙" w:hAnsi="TH SarabunIT๙" w:cs="TH SarabunIT๙" w:hint="cs"/>
        <w:sz w:val="32"/>
        <w:szCs w:val="32"/>
        <w:cs/>
      </w:rPr>
      <w:t xml:space="preserve">สิ่งที่ส่งมาด้วย </w:t>
    </w:r>
    <w:r>
      <w:rPr>
        <w:rFonts w:ascii="TH SarabunIT๙" w:hAnsi="TH SarabunIT๙" w:cs="TH SarabunIT๙" w:hint="cs"/>
        <w:sz w:val="32"/>
        <w:szCs w:val="32"/>
        <w:cs/>
      </w:rPr>
      <w:t>๒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CCE8C" w14:textId="77777777" w:rsidR="009F29EF" w:rsidRPr="00096EE9" w:rsidRDefault="009F29EF" w:rsidP="00D22E68">
    <w:pPr>
      <w:pStyle w:val="Header"/>
      <w:jc w:val="right"/>
      <w:rPr>
        <w:rFonts w:ascii="TH SarabunIT๙" w:hAnsi="TH SarabunIT๙" w:cs="TH SarabunIT๙"/>
        <w:szCs w:val="22"/>
        <w:cs/>
      </w:rPr>
    </w:pPr>
    <w:r w:rsidRPr="00B5639E">
      <w:rPr>
        <w:rFonts w:ascii="TH SarabunIT๙" w:hAnsi="TH SarabunIT๙" w:cs="TH SarabunIT๙" w:hint="cs"/>
        <w:sz w:val="32"/>
        <w:szCs w:val="32"/>
        <w:cs/>
      </w:rPr>
      <w:t xml:space="preserve">สิ่งที่ส่งมาด้วย </w:t>
    </w:r>
    <w:r>
      <w:rPr>
        <w:rFonts w:ascii="TH SarabunIT๙" w:hAnsi="TH SarabunIT๙" w:cs="TH SarabunIT๙" w:hint="cs"/>
        <w:sz w:val="32"/>
        <w:szCs w:val="32"/>
        <w:cs/>
      </w:rPr>
      <w:t>๒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41AF3" w14:textId="77777777" w:rsidR="009F29EF" w:rsidRPr="00096EE9" w:rsidRDefault="009F29EF" w:rsidP="00D22E68">
    <w:pPr>
      <w:pStyle w:val="Header"/>
      <w:jc w:val="right"/>
      <w:rPr>
        <w:rFonts w:ascii="TH SarabunIT๙" w:hAnsi="TH SarabunIT๙" w:cs="TH SarabunIT๙"/>
        <w:szCs w:val="22"/>
        <w:cs/>
      </w:rPr>
    </w:pPr>
    <w:r w:rsidRPr="00B5639E">
      <w:rPr>
        <w:rFonts w:ascii="TH SarabunIT๙" w:hAnsi="TH SarabunIT๙" w:cs="TH SarabunIT๙" w:hint="cs"/>
        <w:sz w:val="32"/>
        <w:szCs w:val="32"/>
        <w:cs/>
      </w:rPr>
      <w:t xml:space="preserve">สิ่งที่ส่งมาด้วย </w:t>
    </w:r>
    <w:r>
      <w:rPr>
        <w:rFonts w:ascii="TH SarabunIT๙" w:hAnsi="TH SarabunIT๙" w:cs="TH SarabunIT๙" w:hint="cs"/>
        <w:sz w:val="32"/>
        <w:szCs w:val="32"/>
        <w:cs/>
      </w:rPr>
      <w:t>๒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2D72E" w14:textId="77777777" w:rsidR="009F29EF" w:rsidRPr="00096EE9" w:rsidRDefault="009F29EF" w:rsidP="00D22E68">
    <w:pPr>
      <w:pStyle w:val="Header"/>
      <w:jc w:val="right"/>
      <w:rPr>
        <w:rFonts w:ascii="TH SarabunIT๙" w:hAnsi="TH SarabunIT๙" w:cs="TH SarabunIT๙"/>
        <w:szCs w:val="22"/>
        <w:cs/>
      </w:rPr>
    </w:pPr>
    <w:r w:rsidRPr="00B5639E">
      <w:rPr>
        <w:rFonts w:ascii="TH SarabunIT๙" w:hAnsi="TH SarabunIT๙" w:cs="TH SarabunIT๙" w:hint="cs"/>
        <w:sz w:val="32"/>
        <w:szCs w:val="32"/>
        <w:cs/>
      </w:rPr>
      <w:t xml:space="preserve">สิ่งที่ส่งมาด้วย </w:t>
    </w:r>
    <w:r>
      <w:rPr>
        <w:rFonts w:ascii="TH SarabunIT๙" w:hAnsi="TH SarabunIT๙" w:cs="TH SarabunIT๙" w:hint="cs"/>
        <w:sz w:val="32"/>
        <w:szCs w:val="32"/>
        <w:cs/>
      </w:rPr>
      <w:t>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533D0213"/>
    <w:multiLevelType w:val="hybridMultilevel"/>
    <w:tmpl w:val="547CA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612A5676"/>
    <w:multiLevelType w:val="hybridMultilevel"/>
    <w:tmpl w:val="68B4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71E068A8"/>
    <w:multiLevelType w:val="hybridMultilevel"/>
    <w:tmpl w:val="91002B3A"/>
    <w:lvl w:ilvl="0" w:tplc="8DB8356A">
      <w:numFmt w:val="bullet"/>
      <w:lvlText w:val="-"/>
      <w:lvlJc w:val="left"/>
      <w:pPr>
        <w:ind w:left="2220" w:hanging="360"/>
      </w:pPr>
      <w:rPr>
        <w:rFonts w:ascii="TH SarabunIT๙" w:eastAsiaTheme="minorEastAsia" w:hAnsi="TH SarabunIT๙" w:cs="TH SarabunIT๙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ttarika Kongjan">
    <w15:presenceInfo w15:providerId="AD" w15:userId="S-1-5-21-1547161642-413027322-839522115-297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revisionView w:markup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70"/>
    <w:rsid w:val="0000443D"/>
    <w:rsid w:val="00006D1B"/>
    <w:rsid w:val="00017239"/>
    <w:rsid w:val="00027F7F"/>
    <w:rsid w:val="000322A7"/>
    <w:rsid w:val="000325AA"/>
    <w:rsid w:val="0003540F"/>
    <w:rsid w:val="00035666"/>
    <w:rsid w:val="0004154D"/>
    <w:rsid w:val="0004289C"/>
    <w:rsid w:val="00043A4E"/>
    <w:rsid w:val="00043DB8"/>
    <w:rsid w:val="00045AC9"/>
    <w:rsid w:val="00050023"/>
    <w:rsid w:val="0006230B"/>
    <w:rsid w:val="00070597"/>
    <w:rsid w:val="00075895"/>
    <w:rsid w:val="00076D26"/>
    <w:rsid w:val="000773D2"/>
    <w:rsid w:val="0008045D"/>
    <w:rsid w:val="0008075C"/>
    <w:rsid w:val="00087152"/>
    <w:rsid w:val="0008779B"/>
    <w:rsid w:val="00087A62"/>
    <w:rsid w:val="000943A9"/>
    <w:rsid w:val="00096EE9"/>
    <w:rsid w:val="00097C5E"/>
    <w:rsid w:val="000A300D"/>
    <w:rsid w:val="000B4614"/>
    <w:rsid w:val="000B6346"/>
    <w:rsid w:val="000C5204"/>
    <w:rsid w:val="000C5C38"/>
    <w:rsid w:val="000C5F4B"/>
    <w:rsid w:val="000D15B7"/>
    <w:rsid w:val="000D23E0"/>
    <w:rsid w:val="000E3AE1"/>
    <w:rsid w:val="000E6C43"/>
    <w:rsid w:val="000F57B6"/>
    <w:rsid w:val="001022EF"/>
    <w:rsid w:val="00102CA9"/>
    <w:rsid w:val="0010707B"/>
    <w:rsid w:val="0011007F"/>
    <w:rsid w:val="001160BF"/>
    <w:rsid w:val="00126E84"/>
    <w:rsid w:val="0012768D"/>
    <w:rsid w:val="00132864"/>
    <w:rsid w:val="0013491E"/>
    <w:rsid w:val="00136B77"/>
    <w:rsid w:val="0014596A"/>
    <w:rsid w:val="00151CE6"/>
    <w:rsid w:val="00152B56"/>
    <w:rsid w:val="0015466F"/>
    <w:rsid w:val="001616A0"/>
    <w:rsid w:val="00181C5A"/>
    <w:rsid w:val="00185FC9"/>
    <w:rsid w:val="001C1161"/>
    <w:rsid w:val="001C24C4"/>
    <w:rsid w:val="001C3AFC"/>
    <w:rsid w:val="001D0653"/>
    <w:rsid w:val="001D42CD"/>
    <w:rsid w:val="001D473F"/>
    <w:rsid w:val="001D5CA7"/>
    <w:rsid w:val="001E01F5"/>
    <w:rsid w:val="001E61B5"/>
    <w:rsid w:val="001F2242"/>
    <w:rsid w:val="001F7435"/>
    <w:rsid w:val="00200AD0"/>
    <w:rsid w:val="00201124"/>
    <w:rsid w:val="00205041"/>
    <w:rsid w:val="00205A11"/>
    <w:rsid w:val="002062DD"/>
    <w:rsid w:val="00212818"/>
    <w:rsid w:val="002220CC"/>
    <w:rsid w:val="00226D43"/>
    <w:rsid w:val="00234931"/>
    <w:rsid w:val="00236B9A"/>
    <w:rsid w:val="002444AB"/>
    <w:rsid w:val="00260087"/>
    <w:rsid w:val="00263BAB"/>
    <w:rsid w:val="002661EA"/>
    <w:rsid w:val="00267DF7"/>
    <w:rsid w:val="00275F60"/>
    <w:rsid w:val="002813B7"/>
    <w:rsid w:val="002B5D1C"/>
    <w:rsid w:val="002C4E5D"/>
    <w:rsid w:val="002C64DF"/>
    <w:rsid w:val="002D0131"/>
    <w:rsid w:val="002D6D8D"/>
    <w:rsid w:val="003000F0"/>
    <w:rsid w:val="00314D89"/>
    <w:rsid w:val="00315F63"/>
    <w:rsid w:val="00326B80"/>
    <w:rsid w:val="0034038B"/>
    <w:rsid w:val="00347780"/>
    <w:rsid w:val="003478EA"/>
    <w:rsid w:val="00352069"/>
    <w:rsid w:val="00356620"/>
    <w:rsid w:val="00361078"/>
    <w:rsid w:val="00366055"/>
    <w:rsid w:val="00366CCB"/>
    <w:rsid w:val="003923E0"/>
    <w:rsid w:val="003B02F5"/>
    <w:rsid w:val="003B52A6"/>
    <w:rsid w:val="003C0CFE"/>
    <w:rsid w:val="003D00FE"/>
    <w:rsid w:val="003D3D06"/>
    <w:rsid w:val="003D4356"/>
    <w:rsid w:val="003F15BC"/>
    <w:rsid w:val="003F458F"/>
    <w:rsid w:val="003F48D6"/>
    <w:rsid w:val="003F5B71"/>
    <w:rsid w:val="003F7F1C"/>
    <w:rsid w:val="00400F86"/>
    <w:rsid w:val="004017DD"/>
    <w:rsid w:val="00405104"/>
    <w:rsid w:val="00434E74"/>
    <w:rsid w:val="00436F8A"/>
    <w:rsid w:val="00437A7D"/>
    <w:rsid w:val="00440B68"/>
    <w:rsid w:val="00441DD1"/>
    <w:rsid w:val="00442DF5"/>
    <w:rsid w:val="00453A4F"/>
    <w:rsid w:val="0045457A"/>
    <w:rsid w:val="004646BB"/>
    <w:rsid w:val="00474252"/>
    <w:rsid w:val="0047437F"/>
    <w:rsid w:val="0048488D"/>
    <w:rsid w:val="00493FF4"/>
    <w:rsid w:val="004947C3"/>
    <w:rsid w:val="00495F73"/>
    <w:rsid w:val="004979CD"/>
    <w:rsid w:val="004A3A7E"/>
    <w:rsid w:val="004A4BE9"/>
    <w:rsid w:val="004A5799"/>
    <w:rsid w:val="004A5F63"/>
    <w:rsid w:val="004A71AF"/>
    <w:rsid w:val="004B409D"/>
    <w:rsid w:val="004C1F3B"/>
    <w:rsid w:val="004C6197"/>
    <w:rsid w:val="004D0B24"/>
    <w:rsid w:val="004D117C"/>
    <w:rsid w:val="004D4231"/>
    <w:rsid w:val="004E35FE"/>
    <w:rsid w:val="004E7D5C"/>
    <w:rsid w:val="00501518"/>
    <w:rsid w:val="0050594F"/>
    <w:rsid w:val="0051084B"/>
    <w:rsid w:val="005144D9"/>
    <w:rsid w:val="00517874"/>
    <w:rsid w:val="00524163"/>
    <w:rsid w:val="005258E6"/>
    <w:rsid w:val="0052636C"/>
    <w:rsid w:val="00531BE6"/>
    <w:rsid w:val="00543F88"/>
    <w:rsid w:val="005458D8"/>
    <w:rsid w:val="005461FD"/>
    <w:rsid w:val="00547878"/>
    <w:rsid w:val="005529F6"/>
    <w:rsid w:val="00557729"/>
    <w:rsid w:val="0056172A"/>
    <w:rsid w:val="00565DBE"/>
    <w:rsid w:val="005668D6"/>
    <w:rsid w:val="00584DCD"/>
    <w:rsid w:val="00586801"/>
    <w:rsid w:val="00591512"/>
    <w:rsid w:val="00594E5E"/>
    <w:rsid w:val="005961DD"/>
    <w:rsid w:val="005A5422"/>
    <w:rsid w:val="005A5D2E"/>
    <w:rsid w:val="005A79F9"/>
    <w:rsid w:val="005B39D8"/>
    <w:rsid w:val="005C0D56"/>
    <w:rsid w:val="005C1741"/>
    <w:rsid w:val="005D29C6"/>
    <w:rsid w:val="005D5CC8"/>
    <w:rsid w:val="005E0B7A"/>
    <w:rsid w:val="005E6FB8"/>
    <w:rsid w:val="005F5975"/>
    <w:rsid w:val="00606A26"/>
    <w:rsid w:val="00606A51"/>
    <w:rsid w:val="006104FD"/>
    <w:rsid w:val="006301DE"/>
    <w:rsid w:val="00636205"/>
    <w:rsid w:val="006426A4"/>
    <w:rsid w:val="00642E35"/>
    <w:rsid w:val="006447EA"/>
    <w:rsid w:val="00645671"/>
    <w:rsid w:val="00645BC3"/>
    <w:rsid w:val="006609C5"/>
    <w:rsid w:val="00660A56"/>
    <w:rsid w:val="00664F96"/>
    <w:rsid w:val="006825C4"/>
    <w:rsid w:val="0068271A"/>
    <w:rsid w:val="00685ADC"/>
    <w:rsid w:val="00685DAB"/>
    <w:rsid w:val="0069219D"/>
    <w:rsid w:val="00692A59"/>
    <w:rsid w:val="006A2678"/>
    <w:rsid w:val="006A33C9"/>
    <w:rsid w:val="006A3D9F"/>
    <w:rsid w:val="006A5F66"/>
    <w:rsid w:val="006A5FC6"/>
    <w:rsid w:val="006A6D15"/>
    <w:rsid w:val="006B7AE3"/>
    <w:rsid w:val="006D0FAA"/>
    <w:rsid w:val="006E06BE"/>
    <w:rsid w:val="006E1490"/>
    <w:rsid w:val="006E2F3C"/>
    <w:rsid w:val="006E348B"/>
    <w:rsid w:val="006E3E46"/>
    <w:rsid w:val="006E5596"/>
    <w:rsid w:val="006F1D9E"/>
    <w:rsid w:val="00703DFF"/>
    <w:rsid w:val="00706F1A"/>
    <w:rsid w:val="007119CD"/>
    <w:rsid w:val="007130AE"/>
    <w:rsid w:val="00715F11"/>
    <w:rsid w:val="00717DC7"/>
    <w:rsid w:val="00717DFB"/>
    <w:rsid w:val="00724BC7"/>
    <w:rsid w:val="00725E42"/>
    <w:rsid w:val="00730E7E"/>
    <w:rsid w:val="00734DE0"/>
    <w:rsid w:val="00736063"/>
    <w:rsid w:val="00752549"/>
    <w:rsid w:val="00755D78"/>
    <w:rsid w:val="00764D6A"/>
    <w:rsid w:val="00766651"/>
    <w:rsid w:val="00770A1E"/>
    <w:rsid w:val="00772D1F"/>
    <w:rsid w:val="007804F4"/>
    <w:rsid w:val="00782DE7"/>
    <w:rsid w:val="007A036F"/>
    <w:rsid w:val="007A6013"/>
    <w:rsid w:val="007A67A7"/>
    <w:rsid w:val="007A782A"/>
    <w:rsid w:val="007B1B0B"/>
    <w:rsid w:val="007C3A07"/>
    <w:rsid w:val="007C4B94"/>
    <w:rsid w:val="007C6851"/>
    <w:rsid w:val="007D046B"/>
    <w:rsid w:val="007D2D6D"/>
    <w:rsid w:val="007D46A2"/>
    <w:rsid w:val="007D617D"/>
    <w:rsid w:val="007E5ED3"/>
    <w:rsid w:val="007E7C01"/>
    <w:rsid w:val="008111EA"/>
    <w:rsid w:val="008175B9"/>
    <w:rsid w:val="0082115E"/>
    <w:rsid w:val="008317C0"/>
    <w:rsid w:val="00836166"/>
    <w:rsid w:val="00837CEC"/>
    <w:rsid w:val="00837E92"/>
    <w:rsid w:val="00842000"/>
    <w:rsid w:val="00845069"/>
    <w:rsid w:val="008459A2"/>
    <w:rsid w:val="008547BC"/>
    <w:rsid w:val="00861D55"/>
    <w:rsid w:val="008622FE"/>
    <w:rsid w:val="00867D40"/>
    <w:rsid w:val="008707BC"/>
    <w:rsid w:val="00875930"/>
    <w:rsid w:val="00876906"/>
    <w:rsid w:val="00876D9B"/>
    <w:rsid w:val="008939EC"/>
    <w:rsid w:val="008A075C"/>
    <w:rsid w:val="008A1D5C"/>
    <w:rsid w:val="008A6670"/>
    <w:rsid w:val="008B0824"/>
    <w:rsid w:val="008B3010"/>
    <w:rsid w:val="008B5610"/>
    <w:rsid w:val="008B7957"/>
    <w:rsid w:val="008B7DDA"/>
    <w:rsid w:val="008C04F6"/>
    <w:rsid w:val="008C190E"/>
    <w:rsid w:val="008C7BFB"/>
    <w:rsid w:val="008D456A"/>
    <w:rsid w:val="008E29A7"/>
    <w:rsid w:val="008E7235"/>
    <w:rsid w:val="008F3E3F"/>
    <w:rsid w:val="0090299D"/>
    <w:rsid w:val="00911D05"/>
    <w:rsid w:val="0091252A"/>
    <w:rsid w:val="009135C4"/>
    <w:rsid w:val="009173F3"/>
    <w:rsid w:val="00917615"/>
    <w:rsid w:val="009210FA"/>
    <w:rsid w:val="00923EF9"/>
    <w:rsid w:val="009254D1"/>
    <w:rsid w:val="00932C15"/>
    <w:rsid w:val="00933925"/>
    <w:rsid w:val="00941005"/>
    <w:rsid w:val="00951836"/>
    <w:rsid w:val="00967553"/>
    <w:rsid w:val="00970C79"/>
    <w:rsid w:val="00971937"/>
    <w:rsid w:val="0097546E"/>
    <w:rsid w:val="009849E6"/>
    <w:rsid w:val="0099493F"/>
    <w:rsid w:val="009A29FF"/>
    <w:rsid w:val="009B0340"/>
    <w:rsid w:val="009B4CFE"/>
    <w:rsid w:val="009B545F"/>
    <w:rsid w:val="009B5979"/>
    <w:rsid w:val="009B60E6"/>
    <w:rsid w:val="009C2A51"/>
    <w:rsid w:val="009C5F82"/>
    <w:rsid w:val="009C7104"/>
    <w:rsid w:val="009D0D69"/>
    <w:rsid w:val="009D32FC"/>
    <w:rsid w:val="009D3BFE"/>
    <w:rsid w:val="009D3FAF"/>
    <w:rsid w:val="009E3907"/>
    <w:rsid w:val="009E6065"/>
    <w:rsid w:val="009E6337"/>
    <w:rsid w:val="009F29EF"/>
    <w:rsid w:val="009F3178"/>
    <w:rsid w:val="009F5D25"/>
    <w:rsid w:val="00A07A8F"/>
    <w:rsid w:val="00A11EDC"/>
    <w:rsid w:val="00A2175E"/>
    <w:rsid w:val="00A259FB"/>
    <w:rsid w:val="00A27A30"/>
    <w:rsid w:val="00A340A4"/>
    <w:rsid w:val="00A41AAD"/>
    <w:rsid w:val="00A439C9"/>
    <w:rsid w:val="00A502DB"/>
    <w:rsid w:val="00A52ED6"/>
    <w:rsid w:val="00A604A6"/>
    <w:rsid w:val="00A6425B"/>
    <w:rsid w:val="00A64D6B"/>
    <w:rsid w:val="00A668C5"/>
    <w:rsid w:val="00A71974"/>
    <w:rsid w:val="00A80F02"/>
    <w:rsid w:val="00A82DEE"/>
    <w:rsid w:val="00A8572A"/>
    <w:rsid w:val="00A857EA"/>
    <w:rsid w:val="00A918A2"/>
    <w:rsid w:val="00A91D15"/>
    <w:rsid w:val="00AA3EAD"/>
    <w:rsid w:val="00AB3FA5"/>
    <w:rsid w:val="00AB5DCE"/>
    <w:rsid w:val="00AC177F"/>
    <w:rsid w:val="00AC7D99"/>
    <w:rsid w:val="00AD538F"/>
    <w:rsid w:val="00AE5CF7"/>
    <w:rsid w:val="00AE68C6"/>
    <w:rsid w:val="00AE68CC"/>
    <w:rsid w:val="00B12A03"/>
    <w:rsid w:val="00B20AFE"/>
    <w:rsid w:val="00B24D0B"/>
    <w:rsid w:val="00B32BB1"/>
    <w:rsid w:val="00B36CA7"/>
    <w:rsid w:val="00B47DD8"/>
    <w:rsid w:val="00B51155"/>
    <w:rsid w:val="00B5639E"/>
    <w:rsid w:val="00B564E5"/>
    <w:rsid w:val="00B62585"/>
    <w:rsid w:val="00B65ED3"/>
    <w:rsid w:val="00B80CA8"/>
    <w:rsid w:val="00B821C0"/>
    <w:rsid w:val="00B87224"/>
    <w:rsid w:val="00B901E0"/>
    <w:rsid w:val="00B902EE"/>
    <w:rsid w:val="00B92468"/>
    <w:rsid w:val="00BA0CE9"/>
    <w:rsid w:val="00BA1342"/>
    <w:rsid w:val="00BA546C"/>
    <w:rsid w:val="00BA5571"/>
    <w:rsid w:val="00BA68A6"/>
    <w:rsid w:val="00BB3F38"/>
    <w:rsid w:val="00BC4DF1"/>
    <w:rsid w:val="00BC7CEF"/>
    <w:rsid w:val="00BD5712"/>
    <w:rsid w:val="00BD6377"/>
    <w:rsid w:val="00BE38DE"/>
    <w:rsid w:val="00BE40FD"/>
    <w:rsid w:val="00BF30DF"/>
    <w:rsid w:val="00BF4011"/>
    <w:rsid w:val="00BF52C7"/>
    <w:rsid w:val="00BF608F"/>
    <w:rsid w:val="00C07103"/>
    <w:rsid w:val="00C10D75"/>
    <w:rsid w:val="00C11939"/>
    <w:rsid w:val="00C11EFC"/>
    <w:rsid w:val="00C16BD1"/>
    <w:rsid w:val="00C17BE6"/>
    <w:rsid w:val="00C26A27"/>
    <w:rsid w:val="00C35E18"/>
    <w:rsid w:val="00C42901"/>
    <w:rsid w:val="00C42BD7"/>
    <w:rsid w:val="00C633DE"/>
    <w:rsid w:val="00C67C90"/>
    <w:rsid w:val="00C71ECC"/>
    <w:rsid w:val="00C75691"/>
    <w:rsid w:val="00C76029"/>
    <w:rsid w:val="00C7660D"/>
    <w:rsid w:val="00C80D18"/>
    <w:rsid w:val="00C86A03"/>
    <w:rsid w:val="00CA01FC"/>
    <w:rsid w:val="00CA3106"/>
    <w:rsid w:val="00CA520F"/>
    <w:rsid w:val="00CB05A4"/>
    <w:rsid w:val="00CB1577"/>
    <w:rsid w:val="00CB3A36"/>
    <w:rsid w:val="00CB431F"/>
    <w:rsid w:val="00CB43DD"/>
    <w:rsid w:val="00CC1662"/>
    <w:rsid w:val="00CC207B"/>
    <w:rsid w:val="00CD24D5"/>
    <w:rsid w:val="00CD71AB"/>
    <w:rsid w:val="00CE17BE"/>
    <w:rsid w:val="00CF043E"/>
    <w:rsid w:val="00CF1656"/>
    <w:rsid w:val="00CF19E2"/>
    <w:rsid w:val="00CF328C"/>
    <w:rsid w:val="00CF4072"/>
    <w:rsid w:val="00D03422"/>
    <w:rsid w:val="00D2173B"/>
    <w:rsid w:val="00D22E68"/>
    <w:rsid w:val="00D23005"/>
    <w:rsid w:val="00D24932"/>
    <w:rsid w:val="00D27255"/>
    <w:rsid w:val="00D314AF"/>
    <w:rsid w:val="00D31522"/>
    <w:rsid w:val="00D4009C"/>
    <w:rsid w:val="00D41DC8"/>
    <w:rsid w:val="00D438C1"/>
    <w:rsid w:val="00D529EE"/>
    <w:rsid w:val="00D56070"/>
    <w:rsid w:val="00D56C26"/>
    <w:rsid w:val="00D62F6E"/>
    <w:rsid w:val="00D651E5"/>
    <w:rsid w:val="00D7459F"/>
    <w:rsid w:val="00D750F0"/>
    <w:rsid w:val="00D8036F"/>
    <w:rsid w:val="00D82338"/>
    <w:rsid w:val="00D95519"/>
    <w:rsid w:val="00D96A6F"/>
    <w:rsid w:val="00DB2E5C"/>
    <w:rsid w:val="00DB6F9C"/>
    <w:rsid w:val="00DC0998"/>
    <w:rsid w:val="00DC1479"/>
    <w:rsid w:val="00DC3CDD"/>
    <w:rsid w:val="00DC3F19"/>
    <w:rsid w:val="00DD03E3"/>
    <w:rsid w:val="00DE401E"/>
    <w:rsid w:val="00DF407E"/>
    <w:rsid w:val="00DF5037"/>
    <w:rsid w:val="00DF79F0"/>
    <w:rsid w:val="00E00515"/>
    <w:rsid w:val="00E01F32"/>
    <w:rsid w:val="00E05AFB"/>
    <w:rsid w:val="00E1057E"/>
    <w:rsid w:val="00E14949"/>
    <w:rsid w:val="00E2259C"/>
    <w:rsid w:val="00E23E90"/>
    <w:rsid w:val="00E2711B"/>
    <w:rsid w:val="00E318AE"/>
    <w:rsid w:val="00E36AA1"/>
    <w:rsid w:val="00E4569E"/>
    <w:rsid w:val="00E5005E"/>
    <w:rsid w:val="00E50720"/>
    <w:rsid w:val="00E5546A"/>
    <w:rsid w:val="00E657BA"/>
    <w:rsid w:val="00E73757"/>
    <w:rsid w:val="00E7607E"/>
    <w:rsid w:val="00E77457"/>
    <w:rsid w:val="00E77FC9"/>
    <w:rsid w:val="00E839C8"/>
    <w:rsid w:val="00E85C5A"/>
    <w:rsid w:val="00E911E0"/>
    <w:rsid w:val="00EA1457"/>
    <w:rsid w:val="00EA1AEF"/>
    <w:rsid w:val="00EB2ECC"/>
    <w:rsid w:val="00EB47C6"/>
    <w:rsid w:val="00EB6854"/>
    <w:rsid w:val="00EC1890"/>
    <w:rsid w:val="00EC5554"/>
    <w:rsid w:val="00EC6B70"/>
    <w:rsid w:val="00EC6DB0"/>
    <w:rsid w:val="00ED600C"/>
    <w:rsid w:val="00EE5B01"/>
    <w:rsid w:val="00EF28B4"/>
    <w:rsid w:val="00EF2BAB"/>
    <w:rsid w:val="00EF527B"/>
    <w:rsid w:val="00F005DA"/>
    <w:rsid w:val="00F07506"/>
    <w:rsid w:val="00F110E2"/>
    <w:rsid w:val="00F17418"/>
    <w:rsid w:val="00F2181B"/>
    <w:rsid w:val="00F21CBF"/>
    <w:rsid w:val="00F323ED"/>
    <w:rsid w:val="00F325CB"/>
    <w:rsid w:val="00F32DFC"/>
    <w:rsid w:val="00F33767"/>
    <w:rsid w:val="00F40542"/>
    <w:rsid w:val="00F5362F"/>
    <w:rsid w:val="00F60CA6"/>
    <w:rsid w:val="00F62EBD"/>
    <w:rsid w:val="00F645D0"/>
    <w:rsid w:val="00F678A5"/>
    <w:rsid w:val="00F7073D"/>
    <w:rsid w:val="00F71A98"/>
    <w:rsid w:val="00F776D1"/>
    <w:rsid w:val="00F80265"/>
    <w:rsid w:val="00F871EC"/>
    <w:rsid w:val="00F87AC1"/>
    <w:rsid w:val="00F90080"/>
    <w:rsid w:val="00F93F34"/>
    <w:rsid w:val="00FA0949"/>
    <w:rsid w:val="00FA0D25"/>
    <w:rsid w:val="00FA6EC4"/>
    <w:rsid w:val="00FA7636"/>
    <w:rsid w:val="00FB723B"/>
    <w:rsid w:val="00FB7765"/>
    <w:rsid w:val="00FC0D4A"/>
    <w:rsid w:val="00FC19AD"/>
    <w:rsid w:val="00FC2024"/>
    <w:rsid w:val="00FC27A8"/>
    <w:rsid w:val="00FC3789"/>
    <w:rsid w:val="00FC4265"/>
    <w:rsid w:val="00FD6F5D"/>
    <w:rsid w:val="00FE4C3D"/>
    <w:rsid w:val="00FE55E5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DF35DCD"/>
  <w15:docId w15:val="{82436100-D72D-4256-80A2-8BF2460D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0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70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D560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E68"/>
  </w:style>
  <w:style w:type="paragraph" w:styleId="Footer">
    <w:name w:val="footer"/>
    <w:basedOn w:val="Normal"/>
    <w:link w:val="FooterChar"/>
    <w:uiPriority w:val="99"/>
    <w:unhideWhenUsed/>
    <w:rsid w:val="00D22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E68"/>
  </w:style>
  <w:style w:type="character" w:styleId="Hyperlink">
    <w:name w:val="Hyperlink"/>
    <w:basedOn w:val="DefaultParagraphFont"/>
    <w:uiPriority w:val="99"/>
    <w:unhideWhenUsed/>
    <w:rsid w:val="0052636C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837E92"/>
  </w:style>
  <w:style w:type="character" w:styleId="Strong">
    <w:name w:val="Strong"/>
    <w:basedOn w:val="DefaultParagraphFont"/>
    <w:uiPriority w:val="22"/>
    <w:qFormat/>
    <w:rsid w:val="006426A4"/>
    <w:rPr>
      <w:b/>
      <w:bCs/>
    </w:rPr>
  </w:style>
  <w:style w:type="table" w:styleId="TableGrid">
    <w:name w:val="Table Grid"/>
    <w:basedOn w:val="TableNormal"/>
    <w:uiPriority w:val="59"/>
    <w:rsid w:val="00A5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1FE8-D269-4FAE-BE47-3BAE36B0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16</Pages>
  <Words>5898</Words>
  <Characters>33622</Characters>
  <Application>Microsoft Office Word</Application>
  <DocSecurity>0</DocSecurity>
  <Lines>280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tichamon-10</dc:creator>
  <cp:lastModifiedBy>Nattarika Kongjan</cp:lastModifiedBy>
  <cp:revision>12</cp:revision>
  <cp:lastPrinted>2022-07-26T02:21:00Z</cp:lastPrinted>
  <dcterms:created xsi:type="dcterms:W3CDTF">2021-12-30T07:22:00Z</dcterms:created>
  <dcterms:modified xsi:type="dcterms:W3CDTF">2022-07-26T03:11:00Z</dcterms:modified>
</cp:coreProperties>
</file>